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BA" w:rsidRDefault="00570964" w:rsidP="00570964">
      <w:pPr>
        <w:jc w:val="center"/>
        <w:rPr>
          <w:b/>
          <w:u w:val="single"/>
        </w:rPr>
      </w:pPr>
      <w:bookmarkStart w:id="0" w:name="_GoBack"/>
      <w:bookmarkEnd w:id="0"/>
      <w:r w:rsidRPr="00570964">
        <w:rPr>
          <w:b/>
          <w:u w:val="single"/>
        </w:rPr>
        <w:t>TP Occupancy Agreement</w:t>
      </w:r>
    </w:p>
    <w:p w:rsidR="00570964" w:rsidRDefault="00570964" w:rsidP="00570964">
      <w:pPr>
        <w:rPr>
          <w:b/>
        </w:rPr>
      </w:pPr>
    </w:p>
    <w:p w:rsidR="00AB51E0" w:rsidRDefault="00AB51E0" w:rsidP="00570964">
      <w:pPr>
        <w:rPr>
          <w:b/>
        </w:rPr>
      </w:pPr>
    </w:p>
    <w:p w:rsidR="002841F8" w:rsidRPr="002841F8" w:rsidRDefault="0059672B" w:rsidP="002841F8">
      <w:pPr>
        <w:spacing w:after="160" w:line="259" w:lineRule="auto"/>
        <w:rPr>
          <w:sz w:val="22"/>
        </w:rPr>
      </w:pPr>
      <w:r>
        <w:rPr>
          <w:b/>
          <w:bCs/>
          <w:u w:val="single"/>
        </w:rPr>
        <w:t>Subrecipient Name</w:t>
      </w:r>
      <w:r>
        <w:rPr>
          <w:b/>
          <w:bCs/>
        </w:rPr>
        <w:t xml:space="preserve"> </w:t>
      </w:r>
      <w:r w:rsidR="00AB51E0" w:rsidRPr="000F3F17">
        <w:rPr>
          <w:sz w:val="22"/>
        </w:rPr>
        <w:t xml:space="preserve">is pleased to provide you, the participant with the following participant agreement. Please review with your </w:t>
      </w:r>
      <w:r w:rsidR="00232B42">
        <w:rPr>
          <w:b/>
          <w:bCs/>
          <w:u w:val="single"/>
        </w:rPr>
        <w:t>Subrecipient Name</w:t>
      </w:r>
      <w:r w:rsidR="00232B42" w:rsidRPr="000F3F17">
        <w:rPr>
          <w:sz w:val="22"/>
        </w:rPr>
        <w:t xml:space="preserve"> </w:t>
      </w:r>
      <w:r w:rsidR="00AB51E0" w:rsidRPr="000F3F17">
        <w:rPr>
          <w:sz w:val="22"/>
        </w:rPr>
        <w:t xml:space="preserve">case manager and make sure you understand the terms. </w:t>
      </w:r>
      <w:r w:rsidR="002841F8" w:rsidRPr="002841F8">
        <w:rPr>
          <w:sz w:val="22"/>
        </w:rPr>
        <w:t>Prior to enrollment in the</w:t>
      </w:r>
      <w:r w:rsidR="00257A04">
        <w:rPr>
          <w:sz w:val="22"/>
        </w:rPr>
        <w:t xml:space="preserve"> Turning Point</w:t>
      </w:r>
      <w:r w:rsidR="002841F8" w:rsidRPr="002841F8">
        <w:rPr>
          <w:sz w:val="22"/>
        </w:rPr>
        <w:t xml:space="preserve"> Housing Program, you must review and sign this Agreement which outlines the program’s guidelines, expectations, and procedures. Because your signature </w:t>
      </w:r>
      <w:r w:rsidR="002841F8">
        <w:rPr>
          <w:sz w:val="22"/>
        </w:rPr>
        <w:t xml:space="preserve">or initial </w:t>
      </w:r>
      <w:r w:rsidR="002841F8" w:rsidRPr="002841F8">
        <w:rPr>
          <w:sz w:val="22"/>
        </w:rPr>
        <w:t xml:space="preserve">means that you agree and understand the </w:t>
      </w:r>
      <w:r w:rsidR="002841F8">
        <w:rPr>
          <w:sz w:val="22"/>
        </w:rPr>
        <w:t>terms</w:t>
      </w:r>
      <w:r w:rsidR="002841F8" w:rsidRPr="002841F8">
        <w:rPr>
          <w:sz w:val="22"/>
        </w:rPr>
        <w:t xml:space="preserve"> of this Agreement, it is important that you review this Agreement carefully before you sign it.</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The parties of this agreement, </w:t>
      </w:r>
      <w:r w:rsidR="0059672B">
        <w:rPr>
          <w:b/>
          <w:bCs/>
          <w:u w:val="single"/>
        </w:rPr>
        <w:t>Subrecipient Name</w:t>
      </w:r>
      <w:r w:rsidR="0059672B">
        <w:rPr>
          <w:b/>
          <w:bCs/>
        </w:rPr>
        <w:t xml:space="preserve"> </w:t>
      </w:r>
      <w:r w:rsidRPr="000F3F17">
        <w:rPr>
          <w:sz w:val="22"/>
        </w:rPr>
        <w:t xml:space="preserve">and the participant agree </w:t>
      </w:r>
      <w:r w:rsidR="00936BEA">
        <w:rPr>
          <w:sz w:val="22"/>
        </w:rPr>
        <w:t>t</w:t>
      </w:r>
      <w:r w:rsidRPr="000F3F17">
        <w:rPr>
          <w:sz w:val="22"/>
        </w:rPr>
        <w:t>o the following:</w:t>
      </w:r>
    </w:p>
    <w:p w:rsidR="00AB51E0" w:rsidRPr="000F3F17" w:rsidRDefault="00AB51E0" w:rsidP="00AB51E0">
      <w:pPr>
        <w:spacing w:after="160" w:line="259" w:lineRule="auto"/>
        <w:rPr>
          <w:sz w:val="22"/>
        </w:rPr>
      </w:pPr>
    </w:p>
    <w:p w:rsidR="00AB51E0" w:rsidRDefault="00AB51E0" w:rsidP="00AB51E0">
      <w:pPr>
        <w:spacing w:after="160" w:line="259" w:lineRule="auto"/>
        <w:rPr>
          <w:sz w:val="22"/>
        </w:rPr>
      </w:pPr>
      <w:r>
        <w:rPr>
          <w:sz w:val="22"/>
        </w:rPr>
        <w:t xml:space="preserve">Time Frame </w:t>
      </w:r>
      <w:r w:rsidRPr="000F3F17">
        <w:rPr>
          <w:sz w:val="22"/>
        </w:rPr>
        <w:t>of this sublease</w:t>
      </w:r>
      <w:r w:rsidR="000C093F">
        <w:rPr>
          <w:sz w:val="22"/>
        </w:rPr>
        <w:t>, which is automatically renewable upon expiration, except on prior notification</w:t>
      </w:r>
      <w:r w:rsidRPr="000F3F17">
        <w:rPr>
          <w:sz w:val="22"/>
        </w:rPr>
        <w:t xml:space="preserve">: </w:t>
      </w:r>
    </w:p>
    <w:p w:rsidR="00AB51E0" w:rsidRPr="000F3F17" w:rsidRDefault="00AB51E0" w:rsidP="00AB51E0">
      <w:pPr>
        <w:spacing w:after="160" w:line="259" w:lineRule="auto"/>
        <w:rPr>
          <w:sz w:val="22"/>
        </w:rPr>
      </w:pPr>
      <w:r>
        <w:rPr>
          <w:sz w:val="22"/>
        </w:rPr>
        <w:t>From:</w:t>
      </w:r>
      <w:r w:rsidRPr="000F3F17">
        <w:rPr>
          <w:sz w:val="22"/>
        </w:rPr>
        <w:t>____</w:t>
      </w:r>
      <w:r>
        <w:rPr>
          <w:sz w:val="22"/>
        </w:rPr>
        <w:t xml:space="preserve">    To:_______</w:t>
      </w:r>
    </w:p>
    <w:p w:rsidR="00AB51E0" w:rsidRPr="000F3F17" w:rsidRDefault="00AB51E0" w:rsidP="00AB51E0">
      <w:pPr>
        <w:spacing w:after="160" w:line="259" w:lineRule="auto"/>
        <w:rPr>
          <w:sz w:val="22"/>
        </w:rPr>
      </w:pPr>
    </w:p>
    <w:p w:rsidR="00AB51E0" w:rsidRPr="000F3F17" w:rsidRDefault="00AB51E0" w:rsidP="00AB51E0">
      <w:pPr>
        <w:spacing w:after="160" w:line="259" w:lineRule="auto"/>
        <w:rPr>
          <w:sz w:val="22"/>
        </w:rPr>
      </w:pPr>
      <w:r w:rsidRPr="000F3F17">
        <w:rPr>
          <w:sz w:val="22"/>
        </w:rPr>
        <w:t xml:space="preserve">Parties </w:t>
      </w:r>
      <w:r w:rsidR="00936BEA">
        <w:rPr>
          <w:sz w:val="22"/>
        </w:rPr>
        <w:t>t</w:t>
      </w:r>
      <w:r w:rsidRPr="000F3F17">
        <w:rPr>
          <w:sz w:val="22"/>
        </w:rPr>
        <w:t>o this Agreement:</w:t>
      </w:r>
    </w:p>
    <w:p w:rsidR="00AB51E0" w:rsidRPr="000F3F17" w:rsidRDefault="00AB51E0" w:rsidP="00AB51E0">
      <w:pPr>
        <w:spacing w:after="160" w:line="259" w:lineRule="auto"/>
        <w:rPr>
          <w:sz w:val="22"/>
        </w:rPr>
      </w:pPr>
    </w:p>
    <w:p w:rsidR="001847A0" w:rsidRPr="001847A0" w:rsidRDefault="001847A0" w:rsidP="001847A0">
      <w:pPr>
        <w:spacing w:after="160" w:line="259" w:lineRule="auto"/>
        <w:rPr>
          <w:rFonts w:ascii="Calibri" w:eastAsia="Calibri" w:hAnsi="Calibri" w:cs="Times New Roman"/>
          <w:b/>
          <w:sz w:val="22"/>
          <w:u w:val="single"/>
        </w:rPr>
      </w:pPr>
      <w:r w:rsidRPr="001847A0">
        <w:rPr>
          <w:rFonts w:ascii="Calibri" w:eastAsia="Calibri" w:hAnsi="Calibri" w:cs="Times New Roman"/>
          <w:b/>
          <w:sz w:val="22"/>
          <w:u w:val="single"/>
        </w:rPr>
        <w:t>SUBRECIPIENT:</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b/>
          <w:sz w:val="22"/>
          <w:u w:val="single"/>
        </w:rPr>
        <w:t>PARTICIPANT:</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u w:val="single"/>
        </w:rPr>
      </w:pPr>
      <w:r>
        <w:rPr>
          <w:rFonts w:ascii="Calibri" w:eastAsia="Calibri" w:hAnsi="Calibri" w:cs="Times New Roman"/>
          <w:sz w:val="22"/>
          <w:u w:val="single"/>
        </w:rPr>
        <w:t>NAME:</w:t>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Pr>
          <w:rFonts w:ascii="Calibri" w:eastAsia="Calibri" w:hAnsi="Calibri" w:cs="Times New Roman"/>
          <w:sz w:val="22"/>
          <w:u w:val="single"/>
        </w:rPr>
        <w:tab/>
      </w:r>
      <w:r w:rsidRPr="001847A0">
        <w:rPr>
          <w:rFonts w:ascii="Calibri" w:eastAsia="Calibri" w:hAnsi="Calibri" w:cs="Times New Roman"/>
          <w:sz w:val="22"/>
          <w:u w:val="single"/>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 xml:space="preserve">NAME:_________________________________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ADDRESS:</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rPr>
        <w:tab/>
      </w:r>
      <w:r w:rsidRPr="001847A0">
        <w:rPr>
          <w:rFonts w:ascii="Calibri" w:eastAsia="Calibri" w:hAnsi="Calibri" w:cs="Times New Roman"/>
          <w:sz w:val="22"/>
          <w:u w:val="single"/>
        </w:rPr>
        <w:t xml:space="preserve">ADDRESS:_______________________________                                                          </w:t>
      </w:r>
    </w:p>
    <w:p w:rsidR="001847A0" w:rsidRPr="001847A0" w:rsidRDefault="001847A0" w:rsidP="001847A0">
      <w:pPr>
        <w:spacing w:after="160" w:line="259" w:lineRule="auto"/>
        <w:rPr>
          <w:rFonts w:ascii="Calibri" w:eastAsia="Calibri" w:hAnsi="Calibri" w:cs="Times New Roman"/>
          <w:sz w:val="22"/>
        </w:rPr>
      </w:pPr>
    </w:p>
    <w:p w:rsidR="001847A0" w:rsidRPr="001847A0" w:rsidRDefault="001847A0" w:rsidP="001847A0">
      <w:pPr>
        <w:spacing w:after="160" w:line="259" w:lineRule="auto"/>
        <w:rPr>
          <w:rFonts w:ascii="Calibri" w:eastAsia="Calibri" w:hAnsi="Calibri" w:cs="Times New Roman"/>
          <w:sz w:val="22"/>
        </w:rPr>
      </w:pPr>
      <w:r>
        <w:rPr>
          <w:rFonts w:ascii="Calibri" w:eastAsia="Calibri" w:hAnsi="Calibri" w:cs="Times New Roman"/>
          <w:sz w:val="22"/>
          <w:u w:val="single"/>
        </w:rPr>
        <w:t xml:space="preserve">                                         </w:t>
      </w:r>
      <w:r>
        <w:rPr>
          <w:rFonts w:ascii="Calibri" w:eastAsia="Calibri" w:hAnsi="Calibri" w:cs="Times New Roman"/>
          <w:sz w:val="22"/>
          <w:u w:val="single"/>
        </w:rPr>
        <w:tab/>
      </w:r>
      <w:r w:rsidRPr="001847A0">
        <w:rPr>
          <w:rFonts w:ascii="Calibri" w:eastAsia="Calibri" w:hAnsi="Calibri" w:cs="Times New Roman"/>
          <w:sz w:val="22"/>
          <w:u w:val="single"/>
        </w:rPr>
        <w:t xml:space="preserve">       </w:t>
      </w:r>
      <w:r>
        <w:rPr>
          <w:rFonts w:ascii="Calibri" w:eastAsia="Calibri" w:hAnsi="Calibri" w:cs="Times New Roman"/>
          <w:sz w:val="22"/>
          <w:u w:val="single"/>
        </w:rPr>
        <w:t xml:space="preserve">         </w:t>
      </w:r>
      <w:r w:rsidRPr="001847A0">
        <w:rPr>
          <w:rFonts w:ascii="Calibri" w:eastAsia="Calibri" w:hAnsi="Calibri" w:cs="Times New Roman"/>
          <w:sz w:val="22"/>
          <w:u w:val="single"/>
        </w:rPr>
        <w:t xml:space="preserve">           </w:t>
      </w:r>
      <w:r w:rsidRPr="001847A0">
        <w:rPr>
          <w:rFonts w:ascii="Calibri" w:eastAsia="Calibri" w:hAnsi="Calibri" w:cs="Times New Roman"/>
          <w:sz w:val="22"/>
        </w:rPr>
        <w:tab/>
        <w:t xml:space="preserve"> </w:t>
      </w:r>
      <w:r w:rsidRPr="001847A0">
        <w:rPr>
          <w:rFonts w:ascii="Calibri" w:eastAsia="Calibri" w:hAnsi="Calibri" w:cs="Times New Roman"/>
          <w:sz w:val="22"/>
        </w:rPr>
        <w:tab/>
      </w:r>
      <w:r w:rsidRPr="001847A0">
        <w:rPr>
          <w:rFonts w:ascii="Calibri" w:eastAsia="Calibri" w:hAnsi="Calibri" w:cs="Times New Roman"/>
          <w:sz w:val="22"/>
        </w:rPr>
        <w:tab/>
        <w:t>_______________________________________</w:t>
      </w:r>
    </w:p>
    <w:p w:rsidR="001847A0" w:rsidRPr="001847A0" w:rsidRDefault="001847A0" w:rsidP="001847A0">
      <w:pPr>
        <w:spacing w:after="160" w:line="259" w:lineRule="auto"/>
        <w:rPr>
          <w:rFonts w:ascii="Calibri" w:eastAsia="Calibri" w:hAnsi="Calibri" w:cs="Times New Roman"/>
          <w:sz w:val="22"/>
        </w:rPr>
      </w:pPr>
    </w:p>
    <w:p w:rsidR="001847A0" w:rsidRPr="00D052F1" w:rsidRDefault="001847A0" w:rsidP="001847A0">
      <w:pPr>
        <w:spacing w:after="160" w:line="259" w:lineRule="auto"/>
        <w:rPr>
          <w:rFonts w:ascii="Calibri" w:eastAsia="Calibri" w:hAnsi="Calibri" w:cs="Times New Roman"/>
          <w:sz w:val="22"/>
          <w:u w:val="single"/>
          <w:lang w:val="fr-FR"/>
        </w:rPr>
      </w:pPr>
      <w:r w:rsidRPr="00D052F1">
        <w:rPr>
          <w:rFonts w:ascii="Calibri" w:eastAsia="Calibri" w:hAnsi="Calibri" w:cs="Times New Roman"/>
          <w:sz w:val="22"/>
          <w:u w:val="single"/>
          <w:lang w:val="fr-FR"/>
        </w:rPr>
        <w:t>PHONE:</w:t>
      </w:r>
      <w:r w:rsidRPr="00D052F1">
        <w:rPr>
          <w:rFonts w:ascii="Calibri" w:eastAsia="Calibri" w:hAnsi="Calibri" w:cs="Times New Roman"/>
          <w:sz w:val="22"/>
          <w:u w:val="single"/>
          <w:lang w:val="fr-FR"/>
        </w:rPr>
        <w:tab/>
      </w:r>
      <w:r w:rsidRPr="00D052F1">
        <w:rPr>
          <w:rFonts w:ascii="Calibri" w:eastAsia="Calibri" w:hAnsi="Calibri" w:cs="Times New Roman"/>
          <w:sz w:val="22"/>
          <w:u w:val="single"/>
          <w:lang w:val="fr-FR"/>
        </w:rPr>
        <w:tab/>
        <w:t xml:space="preserve">                                               </w:t>
      </w:r>
      <w:r w:rsidRPr="00D052F1">
        <w:rPr>
          <w:rFonts w:ascii="Calibri" w:eastAsia="Calibri" w:hAnsi="Calibri" w:cs="Times New Roman"/>
          <w:sz w:val="22"/>
          <w:lang w:val="fr-FR"/>
        </w:rPr>
        <w:tab/>
        <w:t xml:space="preserve">            </w:t>
      </w:r>
      <w:r w:rsidRPr="00D052F1">
        <w:rPr>
          <w:rFonts w:ascii="Calibri" w:eastAsia="Calibri" w:hAnsi="Calibri" w:cs="Times New Roman"/>
          <w:sz w:val="22"/>
          <w:u w:val="single"/>
          <w:lang w:val="fr-FR"/>
        </w:rPr>
        <w:t xml:space="preserve">PHONE:_________________________________                                                              </w:t>
      </w:r>
    </w:p>
    <w:p w:rsidR="001847A0" w:rsidRPr="00D052F1" w:rsidRDefault="001847A0" w:rsidP="001847A0">
      <w:pPr>
        <w:spacing w:after="160" w:line="259" w:lineRule="auto"/>
        <w:rPr>
          <w:rFonts w:ascii="Calibri" w:eastAsia="Calibri" w:hAnsi="Calibri" w:cs="Times New Roman"/>
          <w:sz w:val="22"/>
          <w:lang w:val="fr-FR"/>
        </w:rPr>
      </w:pPr>
    </w:p>
    <w:p w:rsidR="000A79BD" w:rsidRPr="00D052F1" w:rsidRDefault="000A79BD" w:rsidP="001847A0">
      <w:pPr>
        <w:spacing w:after="160" w:line="259" w:lineRule="auto"/>
        <w:rPr>
          <w:rFonts w:ascii="Calibri" w:eastAsia="Calibri" w:hAnsi="Calibri" w:cs="Times New Roman"/>
          <w:sz w:val="22"/>
          <w:u w:val="single"/>
          <w:lang w:val="fr-FR"/>
        </w:rPr>
      </w:pPr>
      <w:r w:rsidRPr="00D052F1">
        <w:rPr>
          <w:rFonts w:ascii="Calibri" w:eastAsia="Calibri" w:hAnsi="Calibri" w:cs="Times New Roman"/>
          <w:sz w:val="22"/>
          <w:lang w:val="fr-FR"/>
        </w:rPr>
        <w:t>Signature:</w:t>
      </w:r>
      <w:r w:rsidRPr="00D052F1">
        <w:rPr>
          <w:rFonts w:ascii="Calibri" w:eastAsia="Calibri" w:hAnsi="Calibri" w:cs="Times New Roman"/>
          <w:sz w:val="22"/>
          <w:u w:val="single"/>
          <w:lang w:val="fr-FR"/>
        </w:rPr>
        <w:t xml:space="preserve">___________________________     </w:t>
      </w:r>
      <w:r w:rsidRPr="00D052F1">
        <w:rPr>
          <w:rFonts w:ascii="Calibri" w:eastAsia="Calibri" w:hAnsi="Calibri" w:cs="Times New Roman"/>
          <w:sz w:val="22"/>
          <w:u w:val="single"/>
          <w:lang w:val="fr-FR"/>
        </w:rPr>
        <w:tab/>
      </w:r>
      <w:r w:rsidRPr="00D052F1">
        <w:rPr>
          <w:rFonts w:ascii="Calibri" w:eastAsia="Calibri" w:hAnsi="Calibri" w:cs="Times New Roman"/>
          <w:sz w:val="22"/>
          <w:lang w:val="fr-FR"/>
        </w:rPr>
        <w:tab/>
        <w:t>Signature:</w:t>
      </w:r>
      <w:r w:rsidR="001847A0" w:rsidRPr="00D052F1">
        <w:rPr>
          <w:rFonts w:ascii="Calibri" w:eastAsia="Calibri" w:hAnsi="Calibri" w:cs="Times New Roman"/>
          <w:sz w:val="22"/>
          <w:u w:val="single"/>
          <w:lang w:val="fr-FR"/>
        </w:rPr>
        <w:t xml:space="preserve">___________________________     </w:t>
      </w:r>
    </w:p>
    <w:p w:rsidR="00AB51E0" w:rsidRPr="00D052F1" w:rsidRDefault="000A79BD" w:rsidP="000A79BD">
      <w:pPr>
        <w:spacing w:after="160" w:line="259" w:lineRule="auto"/>
        <w:ind w:firstLine="720"/>
        <w:rPr>
          <w:sz w:val="22"/>
          <w:u w:val="single"/>
          <w:lang w:val="fr-FR"/>
        </w:rPr>
      </w:pPr>
      <w:r w:rsidRPr="00D052F1">
        <w:rPr>
          <w:rFonts w:ascii="Calibri" w:eastAsia="Calibri" w:hAnsi="Calibri" w:cs="Times New Roman"/>
          <w:sz w:val="22"/>
          <w:lang w:val="fr-FR"/>
        </w:rPr>
        <w:t>Date:________________________</w:t>
      </w:r>
      <w:r w:rsidRPr="00D052F1">
        <w:rPr>
          <w:rFonts w:ascii="Calibri" w:eastAsia="Calibri" w:hAnsi="Calibri" w:cs="Times New Roman"/>
          <w:sz w:val="22"/>
          <w:lang w:val="fr-FR"/>
        </w:rPr>
        <w:tab/>
      </w:r>
      <w:r w:rsidRPr="00D052F1">
        <w:rPr>
          <w:rFonts w:ascii="Calibri" w:eastAsia="Calibri" w:hAnsi="Calibri" w:cs="Times New Roman"/>
          <w:sz w:val="22"/>
          <w:lang w:val="fr-FR"/>
        </w:rPr>
        <w:tab/>
      </w:r>
      <w:r w:rsidRPr="00D052F1">
        <w:rPr>
          <w:rFonts w:ascii="Calibri" w:eastAsia="Calibri" w:hAnsi="Calibri" w:cs="Times New Roman"/>
          <w:sz w:val="22"/>
          <w:lang w:val="fr-FR"/>
        </w:rPr>
        <w:tab/>
        <w:t>Date:________________________</w:t>
      </w:r>
      <w:r w:rsidR="001847A0" w:rsidRPr="00D052F1">
        <w:rPr>
          <w:rFonts w:ascii="Calibri" w:eastAsia="Calibri" w:hAnsi="Calibri" w:cs="Times New Roman"/>
          <w:sz w:val="22"/>
          <w:u w:val="single"/>
          <w:lang w:val="fr-FR"/>
        </w:rPr>
        <w:t xml:space="preserve">                                                                      </w:t>
      </w:r>
    </w:p>
    <w:p w:rsidR="00AB51E0" w:rsidRPr="00D052F1" w:rsidRDefault="00AB51E0" w:rsidP="00570964">
      <w:pPr>
        <w:rPr>
          <w:b/>
          <w:lang w:val="fr-FR"/>
        </w:rPr>
      </w:pPr>
    </w:p>
    <w:p w:rsidR="004215EE" w:rsidRPr="00D052F1" w:rsidRDefault="004215EE" w:rsidP="000C093F">
      <w:pPr>
        <w:rPr>
          <w:b/>
          <w:lang w:val="fr-FR"/>
        </w:rPr>
      </w:pPr>
    </w:p>
    <w:p w:rsidR="000C093F" w:rsidRDefault="000C093F" w:rsidP="000C093F">
      <w:pPr>
        <w:rPr>
          <w:b/>
        </w:rPr>
      </w:pPr>
      <w:r>
        <w:rPr>
          <w:b/>
        </w:rPr>
        <w:lastRenderedPageBreak/>
        <w:t>Program Guidelines:</w:t>
      </w:r>
    </w:p>
    <w:p w:rsidR="000C093F" w:rsidRDefault="009E7E38" w:rsidP="000C093F">
      <w:r>
        <w:rPr>
          <w:b/>
          <w:bCs/>
          <w:u w:val="single"/>
        </w:rPr>
        <w:t>Subreci</w:t>
      </w:r>
      <w:r w:rsidR="000C093F">
        <w:rPr>
          <w:b/>
          <w:bCs/>
          <w:u w:val="single"/>
        </w:rPr>
        <w:t>pient Name</w:t>
      </w:r>
      <w:r w:rsidR="000C093F">
        <w:rPr>
          <w:b/>
          <w:bCs/>
        </w:rPr>
        <w:t xml:space="preserve"> </w:t>
      </w:r>
      <w:r w:rsidR="008A40B4">
        <w:t>participates</w:t>
      </w:r>
      <w:r w:rsidR="000C093F">
        <w:t xml:space="preserve"> in a supported housing program </w:t>
      </w:r>
      <w:r>
        <w:t xml:space="preserve">initiated by The Department of Housing and Urban Development (HUD) and the Westchester County Department of Social Services (DSS) </w:t>
      </w:r>
      <w:r w:rsidR="000C093F">
        <w:t xml:space="preserve">to serve eligible homeless individuals who have disabilities. The Apartment is leased by </w:t>
      </w:r>
      <w:r>
        <w:rPr>
          <w:b/>
          <w:bCs/>
          <w:u w:val="single"/>
        </w:rPr>
        <w:t>Subrecipient Name</w:t>
      </w:r>
      <w:r w:rsidR="000C093F">
        <w:t xml:space="preserve"> from </w:t>
      </w:r>
      <w:r>
        <w:t>an independent landlord in the community only</w:t>
      </w:r>
      <w:r w:rsidR="000C093F">
        <w:t xml:space="preserve"> for participants in the </w:t>
      </w:r>
      <w:r>
        <w:t xml:space="preserve">Turning Point </w:t>
      </w:r>
      <w:r w:rsidR="000C093F">
        <w:t xml:space="preserve">Housing Program. As a participant in the </w:t>
      </w:r>
      <w:r>
        <w:t xml:space="preserve">Turning Point </w:t>
      </w:r>
      <w:r w:rsidR="000C093F">
        <w:t xml:space="preserve">Housing Program, you will be authorized by </w:t>
      </w:r>
      <w:r>
        <w:rPr>
          <w:b/>
          <w:bCs/>
          <w:u w:val="single"/>
        </w:rPr>
        <w:t>Subrecipient Name</w:t>
      </w:r>
      <w:r>
        <w:rPr>
          <w:b/>
          <w:bCs/>
        </w:rPr>
        <w:t xml:space="preserve"> </w:t>
      </w:r>
      <w:r w:rsidR="000C093F">
        <w:t>to occupy and use the Apartment to live in</w:t>
      </w:r>
      <w:r>
        <w:t>.</w:t>
      </w:r>
    </w:p>
    <w:p w:rsidR="00AB51E0" w:rsidRDefault="000A79BD" w:rsidP="00570964">
      <w:r>
        <w:t>_________</w:t>
      </w:r>
    </w:p>
    <w:p w:rsidR="000A79BD" w:rsidRDefault="000A79BD" w:rsidP="00570964">
      <w:pPr>
        <w:rPr>
          <w:b/>
        </w:rPr>
      </w:pPr>
    </w:p>
    <w:p w:rsidR="0059672B" w:rsidRDefault="0059672B" w:rsidP="0059672B">
      <w:pPr>
        <w:rPr>
          <w:b/>
        </w:rPr>
      </w:pPr>
      <w:r>
        <w:rPr>
          <w:b/>
        </w:rPr>
        <w:t>Income/Occupancy Charges:</w:t>
      </w:r>
    </w:p>
    <w:p w:rsidR="00232B42" w:rsidRDefault="006E4473" w:rsidP="006E4473">
      <w:r w:rsidRPr="006E4473">
        <w:t xml:space="preserve">Pursuant to HUD regulation the </w:t>
      </w:r>
      <w:r>
        <w:rPr>
          <w:b/>
          <w:bCs/>
          <w:u w:val="single"/>
        </w:rPr>
        <w:t>Subrecipient Name</w:t>
      </w:r>
      <w:r w:rsidRPr="006E4473">
        <w:t xml:space="preserve"> must </w:t>
      </w:r>
      <w:r w:rsidR="00EF6F4E">
        <w:t>assess</w:t>
      </w:r>
      <w:r w:rsidRPr="006E4473">
        <w:t xml:space="preserve"> the </w:t>
      </w:r>
      <w:r w:rsidR="00EF6F4E">
        <w:t xml:space="preserve">income of the </w:t>
      </w:r>
      <w:r w:rsidRPr="006E4473">
        <w:t>participant</w:t>
      </w:r>
      <w:r w:rsidR="002B1565">
        <w:t xml:space="preserve"> and any other adults in the household</w:t>
      </w:r>
      <w:r w:rsidR="00EF6F4E">
        <w:t xml:space="preserve"> </w:t>
      </w:r>
      <w:r w:rsidRPr="006E4473">
        <w:t xml:space="preserve">to determine the amount of </w:t>
      </w:r>
      <w:r w:rsidR="00232B42">
        <w:t>occupancy charges</w:t>
      </w:r>
      <w:r w:rsidR="00EF6F4E">
        <w:t xml:space="preserve"> that must be paid. </w:t>
      </w:r>
      <w:r w:rsidRPr="006E4473">
        <w:t xml:space="preserve">  Additionally, </w:t>
      </w:r>
      <w:r>
        <w:rPr>
          <w:b/>
          <w:bCs/>
          <w:u w:val="single"/>
        </w:rPr>
        <w:t>Subrecipient Name</w:t>
      </w:r>
      <w:r w:rsidRPr="006E4473">
        <w:t xml:space="preserve"> must re</w:t>
      </w:r>
      <w:r w:rsidR="00EF6F4E">
        <w:t>-assess</w:t>
      </w:r>
      <w:r w:rsidRPr="006E4473">
        <w:t xml:space="preserve"> </w:t>
      </w:r>
      <w:r w:rsidR="002B1565">
        <w:t>the</w:t>
      </w:r>
      <w:r w:rsidRPr="006E4473">
        <w:t xml:space="preserve"> participant’s</w:t>
      </w:r>
      <w:r w:rsidR="002B1565">
        <w:t xml:space="preserve"> and any other adults in the household’s</w:t>
      </w:r>
      <w:r w:rsidRPr="006E4473">
        <w:t xml:space="preserve"> income at least annually and make any adjustments to the participant’s </w:t>
      </w:r>
      <w:r w:rsidR="002B1565">
        <w:t>occupancy charges</w:t>
      </w:r>
      <w:r w:rsidRPr="006E4473">
        <w:t xml:space="preserve"> as necessary</w:t>
      </w:r>
      <w:r w:rsidR="002B1565">
        <w:t xml:space="preserve">. </w:t>
      </w:r>
      <w:r w:rsidRPr="006E4473">
        <w:t xml:space="preserve">Participant must provide </w:t>
      </w:r>
      <w:r>
        <w:rPr>
          <w:b/>
          <w:bCs/>
          <w:u w:val="single"/>
        </w:rPr>
        <w:t>Subrecipient Name</w:t>
      </w:r>
      <w:r w:rsidRPr="006E4473">
        <w:t xml:space="preserve"> with </w:t>
      </w:r>
      <w:r w:rsidR="002B1565">
        <w:t>documentation within 10 days</w:t>
      </w:r>
      <w:r w:rsidR="00936BEA">
        <w:t>,</w:t>
      </w:r>
      <w:r w:rsidRPr="006E4473">
        <w:t xml:space="preserve"> any time </w:t>
      </w:r>
      <w:r w:rsidR="002B1565">
        <w:t>there is a c</w:t>
      </w:r>
      <w:r w:rsidRPr="006E4473">
        <w:t xml:space="preserve">hange in </w:t>
      </w:r>
      <w:r w:rsidR="002B1565">
        <w:t xml:space="preserve">participant household </w:t>
      </w:r>
      <w:r w:rsidRPr="006E4473">
        <w:t>income</w:t>
      </w:r>
      <w:r w:rsidR="002B1565">
        <w:t xml:space="preserve"> (including any adults in the household)</w:t>
      </w:r>
      <w:r w:rsidRPr="006E4473">
        <w:t>.</w:t>
      </w:r>
      <w:r w:rsidR="00C10F53">
        <w:t xml:space="preserve"> </w:t>
      </w:r>
      <w:r w:rsidR="00BA7490" w:rsidRPr="00BA7490">
        <w:t xml:space="preserve">Failure to notify </w:t>
      </w:r>
      <w:r w:rsidR="00BA7490">
        <w:rPr>
          <w:b/>
          <w:bCs/>
          <w:u w:val="single"/>
        </w:rPr>
        <w:t>Subrecipient Name</w:t>
      </w:r>
      <w:r w:rsidR="00BA7490" w:rsidRPr="006E4473">
        <w:t xml:space="preserve"> </w:t>
      </w:r>
      <w:r w:rsidR="00BA7490" w:rsidRPr="00BA7490">
        <w:t>of a change in the household financial circumstance will incur a repayment of all back program monies due.</w:t>
      </w:r>
    </w:p>
    <w:p w:rsidR="00232B42" w:rsidRDefault="00232B42" w:rsidP="006E4473">
      <w:pPr>
        <w:rPr>
          <w:u w:val="single"/>
        </w:rPr>
      </w:pPr>
      <w:r>
        <w:t xml:space="preserve"> </w:t>
      </w:r>
      <w:r>
        <w:rPr>
          <w:u w:val="single"/>
        </w:rPr>
        <w:t>_________</w:t>
      </w:r>
    </w:p>
    <w:p w:rsidR="006E4473" w:rsidRDefault="006E4473" w:rsidP="006E4473"/>
    <w:p w:rsidR="006E4473" w:rsidRDefault="00C10F53" w:rsidP="006E4473">
      <w:r w:rsidRPr="00C10F53">
        <w:t xml:space="preserve">Participant </w:t>
      </w:r>
      <w:r>
        <w:t>is responsible</w:t>
      </w:r>
      <w:r w:rsidR="001B41ED">
        <w:t xml:space="preserve"> to pay to </w:t>
      </w:r>
      <w:r w:rsidR="00EF6F4E">
        <w:rPr>
          <w:b/>
          <w:bCs/>
          <w:u w:val="single"/>
        </w:rPr>
        <w:t>Subrecipient Name</w:t>
      </w:r>
      <w:r w:rsidR="00EF6F4E" w:rsidRPr="00C10F53">
        <w:t xml:space="preserve"> </w:t>
      </w:r>
      <w:r w:rsidRPr="00C10F53">
        <w:t xml:space="preserve">Thirty Percent (30%) of </w:t>
      </w:r>
      <w:r w:rsidR="001B41ED">
        <w:t>the</w:t>
      </w:r>
      <w:r w:rsidRPr="00C10F53">
        <w:t xml:space="preserve"> </w:t>
      </w:r>
      <w:r w:rsidR="001B41ED">
        <w:t>adjusted</w:t>
      </w:r>
      <w:r w:rsidRPr="00C10F53">
        <w:t xml:space="preserve"> monthly </w:t>
      </w:r>
      <w:r w:rsidR="001B41ED">
        <w:t xml:space="preserve">household </w:t>
      </w:r>
      <w:r w:rsidRPr="00C10F53">
        <w:t xml:space="preserve">income as an occupancy charge. The </w:t>
      </w:r>
      <w:r w:rsidR="001B41ED">
        <w:t xml:space="preserve">current </w:t>
      </w:r>
      <w:r w:rsidRPr="00C10F53">
        <w:t>occupancy charge for this apartment is</w:t>
      </w:r>
      <w:r w:rsidR="00232B42">
        <w:t xml:space="preserve"> on your </w:t>
      </w:r>
      <w:r w:rsidR="00232B42" w:rsidRPr="00875C8A">
        <w:rPr>
          <w:b/>
        </w:rPr>
        <w:t xml:space="preserve">most recent </w:t>
      </w:r>
      <w:r w:rsidR="001B41ED" w:rsidRPr="00875C8A">
        <w:rPr>
          <w:b/>
        </w:rPr>
        <w:t>occupancy charge</w:t>
      </w:r>
      <w:r w:rsidR="001B41ED" w:rsidRPr="00C10F53">
        <w:t xml:space="preserve"> </w:t>
      </w:r>
      <w:r w:rsidR="00232B42">
        <w:t>calculation sheet. This amount will change as your income changes.</w:t>
      </w:r>
      <w:r w:rsidRPr="00C10F53">
        <w:t xml:space="preserve"> Effective on the day of admission, participant will pay their occupancy charge no later than the ________ day of each month. If admission occurs after the first (1st) of the month, for the period from participant’s move-in date, ___________, through the end of the month, participant will pay to the </w:t>
      </w:r>
      <w:r w:rsidR="00EF6F4E">
        <w:rPr>
          <w:b/>
          <w:bCs/>
          <w:u w:val="single"/>
        </w:rPr>
        <w:t>Subrecipient Name</w:t>
      </w:r>
      <w:r w:rsidR="00EF6F4E" w:rsidRPr="00C10F53">
        <w:t xml:space="preserve"> </w:t>
      </w:r>
      <w:r w:rsidRPr="00C10F53">
        <w:t xml:space="preserve">a prorated monthly rent of </w:t>
      </w:r>
      <w:r w:rsidR="00232B42">
        <w:t>listed on your calculation sheet</w:t>
      </w:r>
      <w:r w:rsidRPr="00C10F53">
        <w:t xml:space="preserve">. This amount will be paid on or before the date </w:t>
      </w:r>
      <w:r w:rsidR="00257A04">
        <w:t>the participant moves in. T</w:t>
      </w:r>
      <w:r w:rsidRPr="00C10F53">
        <w:t xml:space="preserve">he occupancy charge should be paid to </w:t>
      </w:r>
      <w:r w:rsidRPr="00C10F53">
        <w:rPr>
          <w:b/>
          <w:bCs/>
          <w:u w:val="single"/>
        </w:rPr>
        <w:t>Subrecipient Name</w:t>
      </w:r>
      <w:r w:rsidRPr="00C10F53">
        <w:t xml:space="preserve">, </w:t>
      </w:r>
      <w:r>
        <w:t xml:space="preserve">   </w:t>
      </w:r>
      <w:r w:rsidRPr="00C10F53">
        <w:rPr>
          <w:b/>
          <w:u w:val="single"/>
        </w:rPr>
        <w:t>Subrecipient address</w:t>
      </w:r>
      <w:r>
        <w:rPr>
          <w:u w:val="single"/>
        </w:rPr>
        <w:t xml:space="preserve">       </w:t>
      </w:r>
      <w:r w:rsidRPr="00C10F53">
        <w:t xml:space="preserve"> </w:t>
      </w:r>
      <w:r w:rsidR="00122748">
        <w:t>w</w:t>
      </w:r>
      <w:r w:rsidRPr="00C10F53">
        <w:t xml:space="preserve">hen the occupancy charge is paid, the participant keeps their </w:t>
      </w:r>
      <w:r w:rsidR="00517FE6">
        <w:t>receipt</w:t>
      </w:r>
      <w:r w:rsidRPr="00C10F53">
        <w:t xml:space="preserve"> </w:t>
      </w:r>
      <w:r w:rsidR="00517FE6">
        <w:t>or</w:t>
      </w:r>
      <w:r w:rsidRPr="00C10F53">
        <w:t xml:space="preserve"> money order</w:t>
      </w:r>
      <w:r w:rsidR="001B41ED">
        <w:t xml:space="preserve"> stub</w:t>
      </w:r>
      <w:r w:rsidRPr="00C10F53">
        <w:t xml:space="preserve"> as </w:t>
      </w:r>
      <w:r w:rsidR="00517FE6">
        <w:t>proof of payment</w:t>
      </w:r>
      <w:r w:rsidRPr="00C10F53">
        <w:t>.</w:t>
      </w:r>
    </w:p>
    <w:p w:rsidR="00BA7490" w:rsidRDefault="00BA7490" w:rsidP="006E4473">
      <w:r w:rsidRPr="00BA7490">
        <w:t xml:space="preserve">The </w:t>
      </w:r>
      <w:r>
        <w:t xml:space="preserve">participant </w:t>
      </w:r>
      <w:r w:rsidRPr="00BA7490">
        <w:t xml:space="preserve">is responsible for payment of all debts incurred while in the </w:t>
      </w:r>
      <w:r>
        <w:t xml:space="preserve">Turning Point </w:t>
      </w:r>
      <w:r w:rsidRPr="00BA7490">
        <w:t xml:space="preserve">Program. This includes the </w:t>
      </w:r>
      <w:r w:rsidR="00936BEA">
        <w:t>occupancy charges</w:t>
      </w:r>
      <w:r w:rsidRPr="00BA7490">
        <w:t xml:space="preserve"> </w:t>
      </w:r>
      <w:r>
        <w:t xml:space="preserve">discussed above as well as </w:t>
      </w:r>
      <w:r w:rsidRPr="00BA7490">
        <w:t>telephone bill</w:t>
      </w:r>
      <w:r>
        <w:t>s, cable bills</w:t>
      </w:r>
      <w:r w:rsidRPr="00BA7490">
        <w:t xml:space="preserve"> and/or any other utilities required by the household.</w:t>
      </w:r>
    </w:p>
    <w:p w:rsidR="00C10F53" w:rsidRPr="006E4473" w:rsidRDefault="00A766CC" w:rsidP="006E4473">
      <w:r>
        <w:t>________</w:t>
      </w:r>
    </w:p>
    <w:p w:rsidR="004215EE" w:rsidRDefault="004215EE" w:rsidP="00570964"/>
    <w:p w:rsidR="001B41ED" w:rsidRDefault="001B41ED" w:rsidP="00570964">
      <w:pPr>
        <w:rPr>
          <w:bCs/>
        </w:rPr>
      </w:pPr>
      <w:r w:rsidRPr="00BA7490">
        <w:lastRenderedPageBreak/>
        <w:t xml:space="preserve">The </w:t>
      </w:r>
      <w:r>
        <w:t xml:space="preserve">participant is responsible for the following utilities, which are not included in the lease and will not be paid by </w:t>
      </w:r>
      <w:r w:rsidRPr="00C10F53">
        <w:rPr>
          <w:b/>
          <w:bCs/>
          <w:u w:val="single"/>
        </w:rPr>
        <w:t>Subrecipient Name</w:t>
      </w:r>
      <w:r w:rsidRPr="001B41ED">
        <w:rPr>
          <w:bCs/>
        </w:rPr>
        <w:t xml:space="preserve"> using </w:t>
      </w:r>
      <w:r>
        <w:rPr>
          <w:bCs/>
        </w:rPr>
        <w:t>program funds:</w:t>
      </w:r>
    </w:p>
    <w:p w:rsidR="001B41ED" w:rsidRDefault="001B41ED" w:rsidP="00570964">
      <w:pPr>
        <w:rPr>
          <w:bCs/>
        </w:rPr>
        <w:sectPr w:rsidR="001B41ED" w:rsidSect="004215EE">
          <w:headerReference w:type="default" r:id="rId9"/>
          <w:type w:val="continuous"/>
          <w:pgSz w:w="12240" w:h="15840"/>
          <w:pgMar w:top="720" w:right="720" w:bottom="720" w:left="720" w:header="720" w:footer="720" w:gutter="0"/>
          <w:cols w:space="720"/>
          <w:docGrid w:linePitch="360"/>
        </w:sectPr>
      </w:pPr>
    </w:p>
    <w:p w:rsidR="004215EE" w:rsidRDefault="001B41ED" w:rsidP="00570964">
      <w:pPr>
        <w:rPr>
          <w:bCs/>
        </w:rPr>
      </w:pPr>
      <w:r>
        <w:rPr>
          <w:bCs/>
        </w:rPr>
        <w:lastRenderedPageBreak/>
        <w:sym w:font="Zapf Dingbats" w:char="F071"/>
      </w:r>
      <w:r w:rsidR="004215EE">
        <w:rPr>
          <w:bCs/>
        </w:rPr>
        <w:t xml:space="preserve"> Electricity</w:t>
      </w:r>
    </w:p>
    <w:p w:rsidR="004215EE" w:rsidRDefault="001B41ED" w:rsidP="00570964">
      <w:pPr>
        <w:rPr>
          <w:bCs/>
        </w:rPr>
      </w:pPr>
      <w:r>
        <w:rPr>
          <w:bCs/>
        </w:rPr>
        <w:sym w:font="Zapf Dingbats" w:char="F071"/>
      </w:r>
      <w:r w:rsidR="004215EE">
        <w:rPr>
          <w:bCs/>
        </w:rPr>
        <w:t xml:space="preserve"> Heat</w:t>
      </w:r>
    </w:p>
    <w:p w:rsidR="004215EE" w:rsidRDefault="001B41ED" w:rsidP="00570964">
      <w:pPr>
        <w:rPr>
          <w:bCs/>
        </w:rPr>
      </w:pPr>
      <w:r>
        <w:rPr>
          <w:bCs/>
        </w:rPr>
        <w:lastRenderedPageBreak/>
        <w:sym w:font="Zapf Dingbats" w:char="F071"/>
      </w:r>
      <w:r w:rsidR="004215EE">
        <w:rPr>
          <w:bCs/>
        </w:rPr>
        <w:t xml:space="preserve"> </w:t>
      </w:r>
      <w:r>
        <w:rPr>
          <w:bCs/>
        </w:rPr>
        <w:t xml:space="preserve">Cooking </w:t>
      </w:r>
      <w:r w:rsidR="004215EE">
        <w:rPr>
          <w:bCs/>
        </w:rPr>
        <w:t>Gas/Electric</w:t>
      </w:r>
      <w:r>
        <w:rPr>
          <w:bCs/>
        </w:rPr>
        <w:tab/>
      </w:r>
    </w:p>
    <w:p w:rsidR="004215EE" w:rsidRDefault="001B41ED" w:rsidP="00570964">
      <w:pPr>
        <w:rPr>
          <w:bCs/>
        </w:rPr>
        <w:sectPr w:rsidR="004215EE" w:rsidSect="004215EE">
          <w:type w:val="continuous"/>
          <w:pgSz w:w="12240" w:h="15840"/>
          <w:pgMar w:top="720" w:right="720" w:bottom="720" w:left="720" w:header="720" w:footer="720" w:gutter="0"/>
          <w:cols w:num="2" w:space="720"/>
          <w:docGrid w:linePitch="360"/>
        </w:sectPr>
      </w:pPr>
      <w:r>
        <w:rPr>
          <w:bCs/>
        </w:rPr>
        <w:sym w:font="Zapf Dingbats" w:char="F071"/>
      </w:r>
      <w:r w:rsidR="004215EE">
        <w:rPr>
          <w:bCs/>
        </w:rPr>
        <w:t xml:space="preserve"> </w:t>
      </w:r>
      <w:r>
        <w:rPr>
          <w:bCs/>
        </w:rPr>
        <w:t>Water</w:t>
      </w:r>
    </w:p>
    <w:p w:rsidR="004215EE" w:rsidRDefault="001B41ED" w:rsidP="00570964">
      <w:pPr>
        <w:rPr>
          <w:bCs/>
        </w:rPr>
      </w:pPr>
      <w:r>
        <w:rPr>
          <w:bCs/>
        </w:rPr>
        <w:lastRenderedPageBreak/>
        <w:sym w:font="Zapf Dingbats" w:char="F071"/>
      </w:r>
      <w:r w:rsidR="004215EE">
        <w:rPr>
          <w:bCs/>
        </w:rPr>
        <w:t xml:space="preserve"> Hot Water</w:t>
      </w:r>
    </w:p>
    <w:p w:rsidR="004215EE" w:rsidRDefault="004215EE" w:rsidP="00570964">
      <w:pPr>
        <w:rPr>
          <w:bCs/>
        </w:rPr>
      </w:pPr>
    </w:p>
    <w:p w:rsidR="004215EE" w:rsidRDefault="004215EE" w:rsidP="00570964">
      <w:pPr>
        <w:rPr>
          <w:bCs/>
        </w:rPr>
      </w:pPr>
      <w:r>
        <w:rPr>
          <w:bCs/>
        </w:rPr>
        <w:lastRenderedPageBreak/>
        <w:sym w:font="Zapf Dingbats" w:char="F071"/>
      </w:r>
      <w:r>
        <w:rPr>
          <w:bCs/>
        </w:rPr>
        <w:t xml:space="preserve"> Trash Collection</w:t>
      </w:r>
    </w:p>
    <w:p w:rsidR="001B41ED" w:rsidRDefault="001B41ED" w:rsidP="00570964">
      <w:pPr>
        <w:rPr>
          <w:bCs/>
        </w:rPr>
      </w:pPr>
      <w:r>
        <w:rPr>
          <w:bCs/>
        </w:rPr>
        <w:sym w:font="Zapf Dingbats" w:char="F071"/>
      </w:r>
      <w:r w:rsidR="004215EE">
        <w:rPr>
          <w:bCs/>
        </w:rPr>
        <w:t xml:space="preserve"> </w:t>
      </w:r>
      <w:r>
        <w:rPr>
          <w:bCs/>
        </w:rPr>
        <w:t>Sewer</w:t>
      </w:r>
    </w:p>
    <w:p w:rsidR="001B41ED" w:rsidRDefault="001B41ED" w:rsidP="00570964">
      <w:pPr>
        <w:rPr>
          <w:bCs/>
        </w:rPr>
        <w:sectPr w:rsidR="001B41ED" w:rsidSect="004215EE">
          <w:type w:val="continuous"/>
          <w:pgSz w:w="12240" w:h="15840"/>
          <w:pgMar w:top="720" w:right="720" w:bottom="720" w:left="720" w:header="720" w:footer="720" w:gutter="0"/>
          <w:cols w:num="2" w:space="720"/>
          <w:docGrid w:linePitch="360"/>
        </w:sectPr>
      </w:pPr>
    </w:p>
    <w:p w:rsidR="001B41ED" w:rsidRPr="001B41ED" w:rsidRDefault="001B41ED" w:rsidP="00570964">
      <w:r>
        <w:rPr>
          <w:bCs/>
        </w:rPr>
        <w:lastRenderedPageBreak/>
        <w:t>Occupancy charge owed will be adjusted by a utility allowance for the above indicated utilities.</w:t>
      </w:r>
    </w:p>
    <w:p w:rsidR="004215EE" w:rsidRPr="006E4473" w:rsidRDefault="004215EE" w:rsidP="004215EE">
      <w:r>
        <w:t>________</w:t>
      </w:r>
    </w:p>
    <w:p w:rsidR="004215EE" w:rsidRDefault="004215EE" w:rsidP="00B66907">
      <w:pPr>
        <w:rPr>
          <w:b/>
        </w:rPr>
      </w:pPr>
    </w:p>
    <w:p w:rsidR="004215EE" w:rsidRDefault="004215EE" w:rsidP="00B66907">
      <w:pPr>
        <w:rPr>
          <w:b/>
        </w:rPr>
      </w:pPr>
    </w:p>
    <w:p w:rsidR="00B66907" w:rsidRDefault="00B66907" w:rsidP="00B66907">
      <w:pPr>
        <w:rPr>
          <w:b/>
        </w:rPr>
      </w:pPr>
      <w:r>
        <w:rPr>
          <w:b/>
        </w:rPr>
        <w:t>Supportive Services:</w:t>
      </w:r>
    </w:p>
    <w:p w:rsidR="00722F9D" w:rsidRPr="00722F9D" w:rsidRDefault="008A40B4" w:rsidP="00722F9D">
      <w:r>
        <w:t>The p</w:t>
      </w:r>
      <w:r w:rsidR="00722F9D" w:rsidRPr="00722F9D">
        <w:t>articipant</w:t>
      </w:r>
      <w:r>
        <w:t xml:space="preserve"> is</w:t>
      </w:r>
      <w:r w:rsidR="00722F9D" w:rsidRPr="00722F9D">
        <w:t xml:space="preserve"> strongly encouraged to utilize those supportive services necessary to make independent living feasible.  The participant will work with his/her case manager to develop a mutually agreed upon supportive services plan.</w:t>
      </w:r>
    </w:p>
    <w:p w:rsidR="00722F9D" w:rsidRPr="00722F9D" w:rsidRDefault="00722F9D" w:rsidP="00232B42">
      <w:pPr>
        <w:pStyle w:val="ListParagraph"/>
        <w:numPr>
          <w:ilvl w:val="0"/>
          <w:numId w:val="7"/>
        </w:numPr>
      </w:pPr>
      <w:r>
        <w:t>Participant</w:t>
      </w:r>
      <w:r w:rsidR="008A40B4">
        <w:t xml:space="preserve"> is </w:t>
      </w:r>
      <w:r>
        <w:t xml:space="preserve">encouraged </w:t>
      </w:r>
      <w:r w:rsidRPr="00722F9D">
        <w:t>to wo</w:t>
      </w:r>
      <w:r w:rsidR="00257A04">
        <w:t>rk on achieving the goals that</w:t>
      </w:r>
      <w:r w:rsidR="00936BEA">
        <w:t xml:space="preserve"> are</w:t>
      </w:r>
      <w:r w:rsidRPr="00722F9D">
        <w:t xml:space="preserve"> </w:t>
      </w:r>
      <w:r w:rsidR="00EF6F4E">
        <w:t>agreed upon</w:t>
      </w:r>
      <w:r w:rsidRPr="00722F9D">
        <w:t xml:space="preserve"> and to participate in all supportive services indicated in </w:t>
      </w:r>
      <w:r>
        <w:t>their</w:t>
      </w:r>
      <w:r w:rsidRPr="00722F9D">
        <w:t xml:space="preserve"> Service Plan.  </w:t>
      </w:r>
      <w:r>
        <w:t xml:space="preserve">A participant’s involvement </w:t>
      </w:r>
      <w:r w:rsidRPr="00722F9D">
        <w:t xml:space="preserve">in relevant treatment programs </w:t>
      </w:r>
      <w:r w:rsidR="00257A04">
        <w:t xml:space="preserve">of </w:t>
      </w:r>
      <w:r>
        <w:t>their</w:t>
      </w:r>
      <w:r w:rsidRPr="00722F9D">
        <w:t xml:space="preserve"> choice is essential</w:t>
      </w:r>
      <w:r w:rsidR="00257A04">
        <w:t xml:space="preserve"> to</w:t>
      </w:r>
      <w:r w:rsidRPr="00722F9D">
        <w:t xml:space="preserve"> housing stability.  </w:t>
      </w:r>
      <w:r>
        <w:t xml:space="preserve">Participant’s behaviors resulting from </w:t>
      </w:r>
      <w:r w:rsidRPr="00722F9D">
        <w:t>non-participation in tre</w:t>
      </w:r>
      <w:r>
        <w:t>atment programs may jeopardize their</w:t>
      </w:r>
      <w:r w:rsidRPr="00722F9D">
        <w:t xml:space="preserve"> apartment and </w:t>
      </w:r>
      <w:r w:rsidR="00021086" w:rsidRPr="00722F9D">
        <w:t>possibly</w:t>
      </w:r>
      <w:r w:rsidRPr="00722F9D">
        <w:t xml:space="preserve"> </w:t>
      </w:r>
      <w:r>
        <w:t xml:space="preserve">lead to a </w:t>
      </w:r>
      <w:r w:rsidRPr="00722F9D">
        <w:t>return to homelessness.</w:t>
      </w:r>
      <w:r>
        <w:t xml:space="preserve"> _______</w:t>
      </w:r>
    </w:p>
    <w:p w:rsidR="00722F9D" w:rsidRPr="00722F9D" w:rsidRDefault="00722F9D" w:rsidP="00722F9D"/>
    <w:p w:rsidR="00722F9D" w:rsidRDefault="008A40B4" w:rsidP="00232B42">
      <w:pPr>
        <w:pStyle w:val="ListParagraph"/>
        <w:numPr>
          <w:ilvl w:val="0"/>
          <w:numId w:val="7"/>
        </w:numPr>
      </w:pPr>
      <w:r>
        <w:t>Participant is</w:t>
      </w:r>
      <w:r w:rsidR="00722F9D">
        <w:t xml:space="preserve"> encouraged </w:t>
      </w:r>
      <w:r w:rsidR="00722F9D" w:rsidRPr="00722F9D">
        <w:t xml:space="preserve">to meet with </w:t>
      </w:r>
      <w:r>
        <w:t xml:space="preserve">the assigned </w:t>
      </w:r>
      <w:r w:rsidR="00722F9D" w:rsidRPr="00722F9D">
        <w:t xml:space="preserve">Case Manager/Counselor at least monthly at a mutually agreeable time. </w:t>
      </w:r>
      <w:r w:rsidR="00722F9D">
        <w:t>________</w:t>
      </w:r>
    </w:p>
    <w:p w:rsidR="00722F9D" w:rsidRDefault="00722F9D" w:rsidP="00722F9D">
      <w:pPr>
        <w:pStyle w:val="ListParagraph"/>
      </w:pPr>
    </w:p>
    <w:p w:rsidR="00722F9D" w:rsidRPr="00722F9D" w:rsidRDefault="00722F9D" w:rsidP="00722F9D">
      <w:pPr>
        <w:pStyle w:val="ListParagraph"/>
        <w:ind w:left="792"/>
      </w:pPr>
    </w:p>
    <w:p w:rsidR="00722F9D" w:rsidRPr="00722F9D" w:rsidRDefault="00722F9D" w:rsidP="00232B42">
      <w:pPr>
        <w:pStyle w:val="ListParagraph"/>
        <w:numPr>
          <w:ilvl w:val="0"/>
          <w:numId w:val="7"/>
        </w:numPr>
        <w:rPr>
          <w:b/>
        </w:rPr>
      </w:pPr>
      <w:r>
        <w:t>Participant</w:t>
      </w:r>
      <w:r w:rsidR="008A40B4">
        <w:t xml:space="preserve"> is</w:t>
      </w:r>
      <w:r>
        <w:t xml:space="preserve"> encouraged to </w:t>
      </w:r>
      <w:r w:rsidRPr="00722F9D">
        <w:t>sign all appropriate release forms, as needed.</w:t>
      </w:r>
      <w:r>
        <w:t xml:space="preserve"> _________</w:t>
      </w:r>
    </w:p>
    <w:p w:rsidR="00B66907" w:rsidRDefault="00B66907" w:rsidP="00570964">
      <w:pPr>
        <w:rPr>
          <w:b/>
        </w:rPr>
      </w:pPr>
    </w:p>
    <w:p w:rsidR="00570964" w:rsidRDefault="00570964" w:rsidP="00570964">
      <w:pPr>
        <w:rPr>
          <w:b/>
        </w:rPr>
      </w:pPr>
      <w:r>
        <w:rPr>
          <w:b/>
        </w:rPr>
        <w:t>Landlord/Apartment Guidelines:</w:t>
      </w:r>
    </w:p>
    <w:p w:rsidR="00462164" w:rsidRDefault="0077074C" w:rsidP="00363362">
      <w:pPr>
        <w:spacing w:after="160" w:line="259" w:lineRule="auto"/>
        <w:rPr>
          <w:sz w:val="22"/>
        </w:rPr>
      </w:pPr>
      <w:r w:rsidRPr="0077074C">
        <w:rPr>
          <w:sz w:val="22"/>
        </w:rPr>
        <w:t xml:space="preserve">The Housing Program policies and practices adopted and followed by staff of </w:t>
      </w:r>
      <w:r w:rsidRPr="00651C14">
        <w:rPr>
          <w:b/>
          <w:bCs/>
          <w:u w:val="single"/>
        </w:rPr>
        <w:t>Subrecipient Name</w:t>
      </w:r>
      <w:r w:rsidRPr="0077074C">
        <w:rPr>
          <w:sz w:val="22"/>
        </w:rPr>
        <w:t xml:space="preserve"> will conform to applicable laws, will recognize </w:t>
      </w:r>
      <w:r>
        <w:rPr>
          <w:sz w:val="22"/>
        </w:rPr>
        <w:t>all participant’s</w:t>
      </w:r>
      <w:r w:rsidRPr="0077074C">
        <w:rPr>
          <w:sz w:val="22"/>
        </w:rPr>
        <w:t xml:space="preserve"> individual dignity and will respect privacy in a manner consistent with the common interest of all others in the Apartment complex.</w:t>
      </w:r>
      <w:r>
        <w:rPr>
          <w:sz w:val="22"/>
        </w:rPr>
        <w:t xml:space="preserve"> </w:t>
      </w:r>
      <w:r w:rsidR="00363362">
        <w:rPr>
          <w:sz w:val="22"/>
        </w:rPr>
        <w:t xml:space="preserve">Participant must </w:t>
      </w:r>
      <w:r w:rsidR="00363362" w:rsidRPr="00363362">
        <w:rPr>
          <w:sz w:val="22"/>
        </w:rPr>
        <w:t xml:space="preserve">agree to abide by the </w:t>
      </w:r>
      <w:r w:rsidR="00363362">
        <w:rPr>
          <w:sz w:val="22"/>
        </w:rPr>
        <w:t xml:space="preserve">Turning Point </w:t>
      </w:r>
      <w:r w:rsidR="00363362" w:rsidRPr="00363362">
        <w:rPr>
          <w:sz w:val="22"/>
        </w:rPr>
        <w:t xml:space="preserve">Program Agreement conditions as stipulated. </w:t>
      </w:r>
      <w:r w:rsidR="00363362">
        <w:rPr>
          <w:sz w:val="22"/>
        </w:rPr>
        <w:t xml:space="preserve">By </w:t>
      </w:r>
      <w:r w:rsidR="00363362" w:rsidRPr="00363362">
        <w:rPr>
          <w:sz w:val="22"/>
        </w:rPr>
        <w:t>sign</w:t>
      </w:r>
      <w:r w:rsidR="00363362">
        <w:rPr>
          <w:sz w:val="22"/>
        </w:rPr>
        <w:t>ing/initial</w:t>
      </w:r>
      <w:r w:rsidR="00864111">
        <w:rPr>
          <w:sz w:val="22"/>
        </w:rPr>
        <w:t>ing</w:t>
      </w:r>
      <w:r w:rsidR="00363362">
        <w:rPr>
          <w:sz w:val="22"/>
        </w:rPr>
        <w:t xml:space="preserve"> participant </w:t>
      </w:r>
      <w:r w:rsidR="00864111">
        <w:rPr>
          <w:sz w:val="22"/>
        </w:rPr>
        <w:t xml:space="preserve">are demonstrating that they are in </w:t>
      </w:r>
      <w:r w:rsidR="00363362" w:rsidRPr="00363362">
        <w:rPr>
          <w:sz w:val="22"/>
        </w:rPr>
        <w:t xml:space="preserve">agreement and understanding of the </w:t>
      </w:r>
      <w:r w:rsidR="00864111">
        <w:rPr>
          <w:sz w:val="22"/>
        </w:rPr>
        <w:t>terms stipulated</w:t>
      </w:r>
      <w:r w:rsidR="00462164">
        <w:rPr>
          <w:sz w:val="22"/>
        </w:rPr>
        <w:t xml:space="preserve"> as well as those listed below:</w:t>
      </w:r>
    </w:p>
    <w:p w:rsidR="0077074C" w:rsidRDefault="0077074C" w:rsidP="00363362">
      <w:pPr>
        <w:spacing w:after="160" w:line="259" w:lineRule="auto"/>
        <w:rPr>
          <w:sz w:val="22"/>
        </w:rPr>
      </w:pPr>
    </w:p>
    <w:p w:rsidR="00252E4C" w:rsidRDefault="00257A04" w:rsidP="00232B42">
      <w:pPr>
        <w:pStyle w:val="ListParagraph"/>
        <w:numPr>
          <w:ilvl w:val="0"/>
          <w:numId w:val="6"/>
        </w:numPr>
        <w:spacing w:after="160" w:line="259" w:lineRule="auto"/>
        <w:rPr>
          <w:sz w:val="22"/>
        </w:rPr>
      </w:pPr>
      <w:r>
        <w:rPr>
          <w:sz w:val="22"/>
        </w:rPr>
        <w:t>The</w:t>
      </w:r>
      <w:r w:rsidR="0077074C" w:rsidRPr="00252E4C">
        <w:rPr>
          <w:sz w:val="22"/>
        </w:rPr>
        <w:t xml:space="preserve"> apartment </w:t>
      </w:r>
      <w:r>
        <w:rPr>
          <w:sz w:val="22"/>
        </w:rPr>
        <w:t>is only to</w:t>
      </w:r>
      <w:r w:rsidR="0077074C" w:rsidRPr="00252E4C">
        <w:rPr>
          <w:sz w:val="22"/>
        </w:rPr>
        <w:t xml:space="preserve"> be used </w:t>
      </w:r>
      <w:r>
        <w:rPr>
          <w:sz w:val="22"/>
        </w:rPr>
        <w:t xml:space="preserve">as a residence </w:t>
      </w:r>
      <w:r w:rsidR="00252E4C">
        <w:rPr>
          <w:sz w:val="22"/>
        </w:rPr>
        <w:t xml:space="preserve">for approved participant(s) in the </w:t>
      </w:r>
      <w:r w:rsidR="008A40B4" w:rsidRPr="00651C14">
        <w:rPr>
          <w:b/>
          <w:bCs/>
          <w:u w:val="single"/>
        </w:rPr>
        <w:t>Subrecipient Name</w:t>
      </w:r>
      <w:r w:rsidR="008A40B4">
        <w:rPr>
          <w:sz w:val="22"/>
        </w:rPr>
        <w:t xml:space="preserve"> </w:t>
      </w:r>
      <w:r w:rsidR="00252E4C">
        <w:rPr>
          <w:sz w:val="22"/>
        </w:rPr>
        <w:t>Turning Point Program</w:t>
      </w:r>
      <w:r>
        <w:rPr>
          <w:sz w:val="22"/>
        </w:rPr>
        <w:t xml:space="preserve"> </w:t>
      </w:r>
      <w:r w:rsidR="00252E4C" w:rsidRPr="00252E4C">
        <w:rPr>
          <w:sz w:val="22"/>
        </w:rPr>
        <w:t>and not a place of business</w:t>
      </w:r>
      <w:r w:rsidR="0077074C" w:rsidRPr="00252E4C">
        <w:rPr>
          <w:sz w:val="22"/>
        </w:rPr>
        <w:t>.</w:t>
      </w:r>
      <w:r w:rsidR="008A40B4">
        <w:rPr>
          <w:sz w:val="22"/>
        </w:rPr>
        <w:t xml:space="preserve"> Participant</w:t>
      </w:r>
      <w:r w:rsidR="00252E4C" w:rsidRPr="00252E4C">
        <w:rPr>
          <w:sz w:val="22"/>
        </w:rPr>
        <w:t xml:space="preserve"> </w:t>
      </w:r>
      <w:r w:rsidR="008A40B4">
        <w:rPr>
          <w:sz w:val="22"/>
        </w:rPr>
        <w:t>is</w:t>
      </w:r>
      <w:r w:rsidR="00252E4C" w:rsidRPr="00252E4C">
        <w:rPr>
          <w:sz w:val="22"/>
        </w:rPr>
        <w:t xml:space="preserve"> not allowed to SIGN OVER the lease to someone else</w:t>
      </w:r>
      <w:r w:rsidR="00252E4C">
        <w:rPr>
          <w:sz w:val="22"/>
        </w:rPr>
        <w:t xml:space="preserve">, </w:t>
      </w:r>
      <w:r w:rsidR="00252E4C" w:rsidRPr="00252E4C">
        <w:rPr>
          <w:sz w:val="22"/>
        </w:rPr>
        <w:t xml:space="preserve">GIVE the unit to someone else or charge someone else </w:t>
      </w:r>
      <w:r>
        <w:rPr>
          <w:sz w:val="22"/>
        </w:rPr>
        <w:t xml:space="preserve">rent </w:t>
      </w:r>
      <w:r w:rsidR="00252E4C" w:rsidRPr="00252E4C">
        <w:rPr>
          <w:sz w:val="22"/>
        </w:rPr>
        <w:t xml:space="preserve">to reside in the unit. </w:t>
      </w:r>
      <w:r>
        <w:rPr>
          <w:sz w:val="22"/>
        </w:rPr>
        <w:t xml:space="preserve"> _________</w:t>
      </w:r>
    </w:p>
    <w:p w:rsidR="00F224E0" w:rsidRDefault="00F224E0" w:rsidP="00EF6F4E">
      <w:pPr>
        <w:pStyle w:val="ListParagraph"/>
        <w:spacing w:after="160" w:line="259" w:lineRule="auto"/>
        <w:ind w:left="1440"/>
        <w:rPr>
          <w:sz w:val="22"/>
        </w:rPr>
      </w:pPr>
    </w:p>
    <w:p w:rsidR="0038528D" w:rsidRPr="00252E4C" w:rsidRDefault="0038528D" w:rsidP="0038528D">
      <w:pPr>
        <w:pStyle w:val="ListParagraph"/>
        <w:spacing w:after="160" w:line="259" w:lineRule="auto"/>
        <w:rPr>
          <w:sz w:val="22"/>
        </w:rPr>
      </w:pPr>
    </w:p>
    <w:p w:rsidR="008300CD" w:rsidRDefault="0038528D" w:rsidP="00232B42">
      <w:pPr>
        <w:pStyle w:val="ListParagraph"/>
        <w:numPr>
          <w:ilvl w:val="0"/>
          <w:numId w:val="6"/>
        </w:numPr>
        <w:spacing w:after="160" w:line="259" w:lineRule="auto"/>
        <w:rPr>
          <w:sz w:val="22"/>
        </w:rPr>
      </w:pPr>
      <w:r w:rsidRPr="0038528D">
        <w:rPr>
          <w:sz w:val="22"/>
        </w:rPr>
        <w:t xml:space="preserve">Participant </w:t>
      </w:r>
      <w:r>
        <w:rPr>
          <w:sz w:val="22"/>
        </w:rPr>
        <w:t xml:space="preserve">must maintain </w:t>
      </w:r>
      <w:r w:rsidRPr="0038528D">
        <w:rPr>
          <w:sz w:val="22"/>
        </w:rPr>
        <w:t>all safety equipment</w:t>
      </w:r>
      <w:r>
        <w:rPr>
          <w:sz w:val="22"/>
        </w:rPr>
        <w:t xml:space="preserve"> in the apartment</w:t>
      </w:r>
      <w:r w:rsidRPr="0038528D">
        <w:rPr>
          <w:sz w:val="22"/>
        </w:rPr>
        <w:t>, including smoke detector</w:t>
      </w:r>
      <w:r>
        <w:rPr>
          <w:sz w:val="22"/>
        </w:rPr>
        <w:t>s</w:t>
      </w:r>
      <w:r w:rsidRPr="0038528D">
        <w:rPr>
          <w:sz w:val="22"/>
        </w:rPr>
        <w:t>,</w:t>
      </w:r>
      <w:r w:rsidR="00257A04">
        <w:rPr>
          <w:sz w:val="22"/>
        </w:rPr>
        <w:t xml:space="preserve"> and C</w:t>
      </w:r>
      <w:r>
        <w:rPr>
          <w:sz w:val="22"/>
        </w:rPr>
        <w:t>arbon Monoxide Detectors</w:t>
      </w:r>
      <w:r w:rsidRPr="0038528D">
        <w:rPr>
          <w:sz w:val="22"/>
        </w:rPr>
        <w:t xml:space="preserve"> </w:t>
      </w:r>
      <w:r>
        <w:rPr>
          <w:sz w:val="22"/>
        </w:rPr>
        <w:t xml:space="preserve">which must </w:t>
      </w:r>
      <w:r w:rsidRPr="0038528D">
        <w:rPr>
          <w:sz w:val="22"/>
        </w:rPr>
        <w:t xml:space="preserve">remain in the same location at all times.  Participant shall not tamper with </w:t>
      </w:r>
      <w:r>
        <w:rPr>
          <w:sz w:val="22"/>
        </w:rPr>
        <w:t>any safety device.</w:t>
      </w:r>
      <w:r w:rsidR="00257A04">
        <w:rPr>
          <w:sz w:val="22"/>
        </w:rPr>
        <w:t xml:space="preserve"> _______</w:t>
      </w:r>
    </w:p>
    <w:p w:rsidR="0038528D" w:rsidRPr="0038528D" w:rsidRDefault="0038528D" w:rsidP="0038528D">
      <w:pPr>
        <w:pStyle w:val="ListParagraph"/>
        <w:rPr>
          <w:sz w:val="22"/>
        </w:rPr>
      </w:pPr>
    </w:p>
    <w:p w:rsidR="00462164" w:rsidRPr="00462164" w:rsidRDefault="008A40B4" w:rsidP="00232B42">
      <w:pPr>
        <w:pStyle w:val="ListParagraph"/>
        <w:numPr>
          <w:ilvl w:val="0"/>
          <w:numId w:val="6"/>
        </w:numPr>
        <w:spacing w:after="160" w:line="259" w:lineRule="auto"/>
        <w:rPr>
          <w:sz w:val="22"/>
        </w:rPr>
      </w:pPr>
      <w:r>
        <w:rPr>
          <w:sz w:val="22"/>
        </w:rPr>
        <w:t>Participant</w:t>
      </w:r>
      <w:r w:rsidR="00462164">
        <w:rPr>
          <w:sz w:val="22"/>
        </w:rPr>
        <w:t xml:space="preserve"> </w:t>
      </w:r>
      <w:r>
        <w:rPr>
          <w:sz w:val="22"/>
        </w:rPr>
        <w:t>is</w:t>
      </w:r>
      <w:r w:rsidR="00462164">
        <w:rPr>
          <w:sz w:val="22"/>
        </w:rPr>
        <w:t xml:space="preserve"> not allowed to </w:t>
      </w:r>
      <w:r w:rsidR="00462164" w:rsidRPr="00462164">
        <w:rPr>
          <w:sz w:val="22"/>
        </w:rPr>
        <w:t xml:space="preserve">use </w:t>
      </w:r>
      <w:r w:rsidR="00462164">
        <w:rPr>
          <w:sz w:val="22"/>
        </w:rPr>
        <w:t xml:space="preserve">the </w:t>
      </w:r>
      <w:r w:rsidR="00462164" w:rsidRPr="00462164">
        <w:rPr>
          <w:sz w:val="22"/>
        </w:rPr>
        <w:t>oven</w:t>
      </w:r>
      <w:r w:rsidR="00462164">
        <w:rPr>
          <w:sz w:val="22"/>
        </w:rPr>
        <w:t xml:space="preserve"> or stove</w:t>
      </w:r>
      <w:r w:rsidR="00462164" w:rsidRPr="00462164">
        <w:rPr>
          <w:sz w:val="22"/>
        </w:rPr>
        <w:t xml:space="preserve"> to heat the apartment.</w:t>
      </w:r>
      <w:r w:rsidR="00462164">
        <w:rPr>
          <w:sz w:val="22"/>
        </w:rPr>
        <w:t xml:space="preserve"> ________</w:t>
      </w:r>
    </w:p>
    <w:p w:rsidR="00462164" w:rsidRPr="00462164" w:rsidRDefault="00462164" w:rsidP="00462164">
      <w:pPr>
        <w:spacing w:after="160" w:line="259" w:lineRule="auto"/>
        <w:rPr>
          <w:sz w:val="22"/>
        </w:rPr>
      </w:pPr>
    </w:p>
    <w:p w:rsidR="00462164" w:rsidRDefault="00462164" w:rsidP="00232B42">
      <w:pPr>
        <w:pStyle w:val="ListParagraph"/>
        <w:numPr>
          <w:ilvl w:val="0"/>
          <w:numId w:val="6"/>
        </w:numPr>
        <w:spacing w:after="160" w:line="259" w:lineRule="auto"/>
        <w:rPr>
          <w:sz w:val="22"/>
        </w:rPr>
      </w:pPr>
      <w:r w:rsidRPr="00462164">
        <w:rPr>
          <w:sz w:val="22"/>
        </w:rPr>
        <w:t>Participant</w:t>
      </w:r>
      <w:r w:rsidR="008A40B4">
        <w:rPr>
          <w:sz w:val="22"/>
        </w:rPr>
        <w:t xml:space="preserve"> </w:t>
      </w:r>
      <w:r w:rsidRPr="00462164">
        <w:rPr>
          <w:sz w:val="22"/>
        </w:rPr>
        <w:t>must provide adequate care and supervision of children</w:t>
      </w:r>
      <w:r w:rsidR="00F224E0">
        <w:rPr>
          <w:sz w:val="22"/>
        </w:rPr>
        <w:t xml:space="preserve"> who are not allowed to</w:t>
      </w:r>
      <w:r w:rsidRPr="00462164">
        <w:rPr>
          <w:sz w:val="22"/>
        </w:rPr>
        <w:t xml:space="preserve"> sit on window ledges or fire escapes. </w:t>
      </w:r>
      <w:r w:rsidR="00F224E0">
        <w:rPr>
          <w:sz w:val="22"/>
        </w:rPr>
        <w:t>Participants are to u</w:t>
      </w:r>
      <w:r w:rsidRPr="00462164">
        <w:rPr>
          <w:sz w:val="22"/>
        </w:rPr>
        <w:t xml:space="preserve">se window locks properly to ensure family safety. </w:t>
      </w:r>
      <w:r>
        <w:rPr>
          <w:sz w:val="22"/>
        </w:rPr>
        <w:t>_________</w:t>
      </w:r>
    </w:p>
    <w:p w:rsidR="00F224E0" w:rsidRPr="00F224E0" w:rsidRDefault="00F224E0" w:rsidP="00F224E0">
      <w:pPr>
        <w:pStyle w:val="ListParagraph"/>
        <w:rPr>
          <w:sz w:val="22"/>
        </w:rPr>
      </w:pPr>
    </w:p>
    <w:p w:rsidR="00F224E0" w:rsidRPr="00462164" w:rsidRDefault="00772BD4" w:rsidP="00232B42">
      <w:pPr>
        <w:pStyle w:val="ListParagraph"/>
        <w:numPr>
          <w:ilvl w:val="0"/>
          <w:numId w:val="6"/>
        </w:numPr>
        <w:spacing w:after="160" w:line="259" w:lineRule="auto"/>
        <w:rPr>
          <w:sz w:val="22"/>
        </w:rPr>
      </w:pPr>
      <w:r>
        <w:rPr>
          <w:sz w:val="22"/>
        </w:rPr>
        <w:t>Participant</w:t>
      </w:r>
      <w:r w:rsidR="00F224E0">
        <w:rPr>
          <w:sz w:val="22"/>
        </w:rPr>
        <w:t xml:space="preserve"> and/or guest are not allowed to hang out in front of the building or loiter inside or outside the building. </w:t>
      </w:r>
      <w:r w:rsidR="00587A38">
        <w:rPr>
          <w:sz w:val="22"/>
        </w:rPr>
        <w:t>__________</w:t>
      </w:r>
    </w:p>
    <w:p w:rsidR="00462164" w:rsidRPr="00462164" w:rsidRDefault="00462164" w:rsidP="00462164">
      <w:pPr>
        <w:spacing w:after="160" w:line="259" w:lineRule="auto"/>
        <w:rPr>
          <w:sz w:val="22"/>
        </w:rPr>
      </w:pPr>
    </w:p>
    <w:p w:rsidR="00462164" w:rsidRPr="00651C14" w:rsidRDefault="008A40B4" w:rsidP="00232B42">
      <w:pPr>
        <w:pStyle w:val="ListParagraph"/>
        <w:numPr>
          <w:ilvl w:val="0"/>
          <w:numId w:val="6"/>
        </w:numPr>
        <w:spacing w:after="160" w:line="259" w:lineRule="auto"/>
        <w:rPr>
          <w:sz w:val="22"/>
        </w:rPr>
      </w:pPr>
      <w:r>
        <w:rPr>
          <w:sz w:val="22"/>
        </w:rPr>
        <w:t>Participant is</w:t>
      </w:r>
      <w:r w:rsidR="00462164" w:rsidRPr="00651C14">
        <w:rPr>
          <w:sz w:val="22"/>
        </w:rPr>
        <w:t xml:space="preserve"> not allowed to buzz anyone into building without knowing who they are.________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Pr>
          <w:sz w:val="22"/>
        </w:rPr>
        <w:t>P</w:t>
      </w:r>
      <w:r w:rsidR="00015C1A">
        <w:rPr>
          <w:sz w:val="22"/>
        </w:rPr>
        <w:t>articipant</w:t>
      </w:r>
      <w:r w:rsidR="00462164" w:rsidRPr="00651C14">
        <w:rPr>
          <w:sz w:val="22"/>
        </w:rPr>
        <w:t xml:space="preserve"> must dispose of garbage properly. The entrance, hallway, and stairway areas must not be blocked in any way or used for purposes other than entering and exiting from</w:t>
      </w:r>
      <w:r w:rsidR="00493218">
        <w:rPr>
          <w:sz w:val="22"/>
        </w:rPr>
        <w:t xml:space="preserve"> the</w:t>
      </w:r>
      <w:r w:rsidR="00462164" w:rsidRPr="00651C14">
        <w:rPr>
          <w:sz w:val="22"/>
        </w:rPr>
        <w:t xml:space="preserve"> apartment building. </w:t>
      </w:r>
      <w:r w:rsidR="00257A04">
        <w:rPr>
          <w:sz w:val="22"/>
        </w:rPr>
        <w:t>_________</w:t>
      </w:r>
    </w:p>
    <w:p w:rsidR="00462164" w:rsidRPr="00462164" w:rsidRDefault="00462164" w:rsidP="00462164">
      <w:pPr>
        <w:spacing w:after="160" w:line="259" w:lineRule="auto"/>
        <w:rPr>
          <w:sz w:val="22"/>
        </w:rPr>
      </w:pPr>
    </w:p>
    <w:p w:rsidR="00462164" w:rsidRDefault="00015C1A" w:rsidP="00232B42">
      <w:pPr>
        <w:pStyle w:val="ListParagraph"/>
        <w:numPr>
          <w:ilvl w:val="0"/>
          <w:numId w:val="6"/>
        </w:numPr>
        <w:spacing w:after="160" w:line="259" w:lineRule="auto"/>
        <w:rPr>
          <w:sz w:val="22"/>
        </w:rPr>
      </w:pPr>
      <w:r>
        <w:rPr>
          <w:sz w:val="22"/>
        </w:rPr>
        <w:t>Participant is</w:t>
      </w:r>
      <w:r w:rsidR="00462164" w:rsidRPr="00651C14">
        <w:rPr>
          <w:sz w:val="22"/>
        </w:rPr>
        <w:t xml:space="preserve"> not allowed to have any pets in the apartment</w:t>
      </w:r>
      <w:r w:rsidR="00AB0EC3" w:rsidRPr="00651C14">
        <w:rPr>
          <w:sz w:val="22"/>
        </w:rPr>
        <w:t xml:space="preserve"> without written consent from Program Staff.</w:t>
      </w:r>
      <w:r w:rsidR="00462164" w:rsidRPr="00651C14">
        <w:rPr>
          <w:sz w:val="22"/>
        </w:rPr>
        <w:t xml:space="preserve"> </w:t>
      </w:r>
      <w:r w:rsidR="00AB0EC3" w:rsidRPr="00651C14">
        <w:rPr>
          <w:sz w:val="22"/>
        </w:rPr>
        <w:t>_________</w:t>
      </w:r>
    </w:p>
    <w:p w:rsidR="0077074C" w:rsidRPr="0077074C" w:rsidRDefault="0077074C" w:rsidP="0077074C">
      <w:pPr>
        <w:pStyle w:val="ListParagraph"/>
        <w:rPr>
          <w:sz w:val="22"/>
        </w:rPr>
      </w:pPr>
    </w:p>
    <w:p w:rsidR="00462164" w:rsidRPr="00651C14" w:rsidRDefault="00015C1A" w:rsidP="00232B42">
      <w:pPr>
        <w:pStyle w:val="ListParagraph"/>
        <w:numPr>
          <w:ilvl w:val="0"/>
          <w:numId w:val="6"/>
        </w:numPr>
        <w:spacing w:after="160" w:line="259" w:lineRule="auto"/>
        <w:rPr>
          <w:sz w:val="22"/>
        </w:rPr>
      </w:pPr>
      <w:r>
        <w:rPr>
          <w:sz w:val="22"/>
        </w:rPr>
        <w:t>Participant is</w:t>
      </w:r>
      <w:r w:rsidR="00AB0EC3" w:rsidRPr="00651C14">
        <w:rPr>
          <w:sz w:val="22"/>
        </w:rPr>
        <w:t xml:space="preserve"> not allowed to have a</w:t>
      </w:r>
      <w:r w:rsidR="00EF6F4E">
        <w:rPr>
          <w:sz w:val="22"/>
        </w:rPr>
        <w:t xml:space="preserve"> washing machine</w:t>
      </w:r>
      <w:r w:rsidR="00462164" w:rsidRPr="00651C14">
        <w:rPr>
          <w:sz w:val="22"/>
        </w:rPr>
        <w:t xml:space="preserve"> or dryer</w:t>
      </w:r>
      <w:r w:rsidR="00AB0EC3" w:rsidRPr="00651C14">
        <w:rPr>
          <w:sz w:val="22"/>
        </w:rPr>
        <w:t xml:space="preserve"> in the apartment</w:t>
      </w:r>
      <w:r w:rsidR="00462164" w:rsidRPr="00651C14">
        <w:rPr>
          <w:sz w:val="22"/>
        </w:rPr>
        <w:t>.</w:t>
      </w:r>
      <w:r w:rsidR="00AB0EC3" w:rsidRPr="00651C14">
        <w:rPr>
          <w:sz w:val="22"/>
        </w:rPr>
        <w:t xml:space="preserve"> 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015C1A" w:rsidP="00232B42">
      <w:pPr>
        <w:pStyle w:val="ListParagraph"/>
        <w:numPr>
          <w:ilvl w:val="0"/>
          <w:numId w:val="6"/>
        </w:numPr>
        <w:spacing w:after="160" w:line="259" w:lineRule="auto"/>
        <w:rPr>
          <w:sz w:val="22"/>
        </w:rPr>
      </w:pPr>
      <w:r>
        <w:rPr>
          <w:sz w:val="22"/>
        </w:rPr>
        <w:t>Participant is</w:t>
      </w:r>
      <w:r w:rsidR="00AB0EC3" w:rsidRPr="00651C14">
        <w:rPr>
          <w:sz w:val="22"/>
        </w:rPr>
        <w:t xml:space="preserve"> </w:t>
      </w:r>
      <w:r w:rsidR="00462164" w:rsidRPr="00651C14">
        <w:rPr>
          <w:sz w:val="22"/>
        </w:rPr>
        <w:t xml:space="preserve">responsible for maintaining a CLEAN unit. </w:t>
      </w:r>
      <w:r w:rsidR="00AB0EC3" w:rsidRPr="00651C14">
        <w:rPr>
          <w:sz w:val="22"/>
        </w:rPr>
        <w:t>_________</w:t>
      </w:r>
    </w:p>
    <w:p w:rsidR="00462164" w:rsidRPr="00462164" w:rsidRDefault="00462164" w:rsidP="00462164">
      <w:pPr>
        <w:spacing w:after="160" w:line="259" w:lineRule="auto"/>
        <w:rPr>
          <w:sz w:val="22"/>
        </w:rPr>
      </w:pPr>
    </w:p>
    <w:p w:rsidR="00462164" w:rsidRDefault="00015C1A" w:rsidP="00232B42">
      <w:pPr>
        <w:pStyle w:val="ListParagraph"/>
        <w:numPr>
          <w:ilvl w:val="0"/>
          <w:numId w:val="6"/>
        </w:numPr>
        <w:spacing w:after="160" w:line="259" w:lineRule="auto"/>
        <w:rPr>
          <w:sz w:val="22"/>
        </w:rPr>
      </w:pPr>
      <w:r>
        <w:rPr>
          <w:sz w:val="22"/>
        </w:rPr>
        <w:t>Participant</w:t>
      </w:r>
      <w:r w:rsidR="00AB0EC3" w:rsidRPr="00651C14">
        <w:rPr>
          <w:sz w:val="22"/>
        </w:rPr>
        <w:t xml:space="preserve"> </w:t>
      </w:r>
      <w:r>
        <w:rPr>
          <w:sz w:val="22"/>
        </w:rPr>
        <w:t>is</w:t>
      </w:r>
      <w:r w:rsidR="00AB0EC3" w:rsidRPr="00651C14">
        <w:rPr>
          <w:sz w:val="22"/>
        </w:rPr>
        <w:t xml:space="preserve"> not allowed to give keys to anyone unless authorized by program staff.________</w:t>
      </w:r>
    </w:p>
    <w:p w:rsidR="00252E4C" w:rsidRPr="00252E4C" w:rsidRDefault="00252E4C" w:rsidP="00252E4C">
      <w:pPr>
        <w:pStyle w:val="ListParagraph"/>
        <w:rPr>
          <w:sz w:val="22"/>
        </w:rPr>
      </w:pPr>
    </w:p>
    <w:p w:rsidR="00252E4C" w:rsidRPr="00651C14" w:rsidRDefault="00252E4C" w:rsidP="00252E4C">
      <w:pPr>
        <w:pStyle w:val="ListParagraph"/>
        <w:spacing w:after="160" w:line="259" w:lineRule="auto"/>
        <w:rPr>
          <w:sz w:val="22"/>
        </w:rPr>
      </w:pPr>
    </w:p>
    <w:p w:rsidR="00462164" w:rsidRPr="00651C14" w:rsidRDefault="00AB0EC3" w:rsidP="00232B42">
      <w:pPr>
        <w:pStyle w:val="ListParagraph"/>
        <w:numPr>
          <w:ilvl w:val="0"/>
          <w:numId w:val="6"/>
        </w:numPr>
        <w:spacing w:after="160" w:line="259" w:lineRule="auto"/>
        <w:rPr>
          <w:sz w:val="22"/>
        </w:rPr>
      </w:pPr>
      <w:r w:rsidRPr="00651C14">
        <w:rPr>
          <w:sz w:val="22"/>
        </w:rPr>
        <w:t>D</w:t>
      </w:r>
      <w:r w:rsidR="00462164" w:rsidRPr="00651C14">
        <w:rPr>
          <w:sz w:val="22"/>
        </w:rPr>
        <w:t>amages to the unit/building incurred by the</w:t>
      </w:r>
      <w:r w:rsidRPr="00651C14">
        <w:rPr>
          <w:sz w:val="22"/>
        </w:rPr>
        <w:t xml:space="preserve"> household or guests are the responsibility of the participant and m</w:t>
      </w:r>
      <w:r w:rsidR="00015C1A">
        <w:rPr>
          <w:sz w:val="22"/>
        </w:rPr>
        <w:t>a</w:t>
      </w:r>
      <w:r w:rsidRPr="00651C14">
        <w:rPr>
          <w:sz w:val="22"/>
        </w:rPr>
        <w:t>y jeopardize participant’s</w:t>
      </w:r>
      <w:r w:rsidR="005B6B4F" w:rsidRPr="00651C14">
        <w:rPr>
          <w:sz w:val="22"/>
        </w:rPr>
        <w:t xml:space="preserve"> </w:t>
      </w:r>
      <w:r w:rsidR="00015C1A">
        <w:rPr>
          <w:sz w:val="22"/>
        </w:rPr>
        <w:t>residency</w:t>
      </w:r>
      <w:r w:rsidR="005B6B4F" w:rsidRPr="00651C14">
        <w:rPr>
          <w:sz w:val="22"/>
        </w:rPr>
        <w:t xml:space="preserve"> in the Turning Point Program. _________</w:t>
      </w:r>
    </w:p>
    <w:p w:rsidR="00462164" w:rsidRPr="00462164" w:rsidRDefault="00462164" w:rsidP="00462164">
      <w:pPr>
        <w:spacing w:after="160" w:line="259" w:lineRule="auto"/>
        <w:rPr>
          <w:sz w:val="22"/>
        </w:rPr>
      </w:pPr>
    </w:p>
    <w:p w:rsidR="00462164" w:rsidRPr="00651C14" w:rsidRDefault="005B6B4F" w:rsidP="00232B42">
      <w:pPr>
        <w:pStyle w:val="ListParagraph"/>
        <w:numPr>
          <w:ilvl w:val="0"/>
          <w:numId w:val="6"/>
        </w:numPr>
        <w:spacing w:after="160" w:line="259" w:lineRule="auto"/>
        <w:rPr>
          <w:sz w:val="22"/>
        </w:rPr>
      </w:pPr>
      <w:r w:rsidRPr="00651C14">
        <w:rPr>
          <w:sz w:val="22"/>
        </w:rPr>
        <w:lastRenderedPageBreak/>
        <w:t>A</w:t>
      </w:r>
      <w:r w:rsidR="00EF6F4E">
        <w:rPr>
          <w:sz w:val="22"/>
        </w:rPr>
        <w:t xml:space="preserve">ny illegal activity </w:t>
      </w:r>
      <w:r w:rsidR="00462164" w:rsidRPr="00651C14">
        <w:rPr>
          <w:sz w:val="22"/>
        </w:rPr>
        <w:t xml:space="preserve"> </w:t>
      </w:r>
      <w:r w:rsidR="00F224E0">
        <w:rPr>
          <w:sz w:val="22"/>
        </w:rPr>
        <w:t xml:space="preserve">will result </w:t>
      </w:r>
      <w:r w:rsidR="00462164" w:rsidRPr="00651C14">
        <w:rPr>
          <w:sz w:val="22"/>
        </w:rPr>
        <w:t xml:space="preserve">in </w:t>
      </w:r>
      <w:r w:rsidRPr="00651C14">
        <w:rPr>
          <w:sz w:val="22"/>
        </w:rPr>
        <w:t xml:space="preserve">participant being </w:t>
      </w:r>
      <w:r w:rsidR="00462164" w:rsidRPr="00651C14">
        <w:rPr>
          <w:sz w:val="22"/>
        </w:rPr>
        <w:t>discharge fro</w:t>
      </w:r>
      <w:r w:rsidRPr="00651C14">
        <w:rPr>
          <w:sz w:val="22"/>
        </w:rPr>
        <w:t xml:space="preserve">m the Turning Point </w:t>
      </w:r>
      <w:r w:rsidR="00462164" w:rsidRPr="00651C14">
        <w:rPr>
          <w:sz w:val="22"/>
        </w:rPr>
        <w:t>program. Further, any threatening, aggressive assaultive, danger</w:t>
      </w:r>
      <w:r w:rsidRPr="00651C14">
        <w:rPr>
          <w:sz w:val="22"/>
        </w:rPr>
        <w:t xml:space="preserve">ous or illegal conduct of participant or guest </w:t>
      </w:r>
      <w:r w:rsidR="00462164" w:rsidRPr="00651C14">
        <w:rPr>
          <w:sz w:val="22"/>
        </w:rPr>
        <w:t xml:space="preserve">may also result in </w:t>
      </w:r>
      <w:r w:rsidR="00015C1A">
        <w:rPr>
          <w:sz w:val="22"/>
        </w:rPr>
        <w:t>termination of residency</w:t>
      </w:r>
      <w:r w:rsidR="00A766CC">
        <w:rPr>
          <w:sz w:val="22"/>
        </w:rPr>
        <w:t>.</w:t>
      </w:r>
      <w:r w:rsidR="00015C1A">
        <w:rPr>
          <w:sz w:val="22"/>
        </w:rPr>
        <w:t xml:space="preserve"> </w:t>
      </w:r>
      <w:r w:rsidRPr="00651C14">
        <w:rPr>
          <w:sz w:val="22"/>
        </w:rPr>
        <w:t xml:space="preserve"> 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5B6B4F" w:rsidP="00232B42">
      <w:pPr>
        <w:pStyle w:val="ListParagraph"/>
        <w:numPr>
          <w:ilvl w:val="0"/>
          <w:numId w:val="6"/>
        </w:numPr>
        <w:spacing w:after="160" w:line="259" w:lineRule="auto"/>
        <w:rPr>
          <w:sz w:val="22"/>
        </w:rPr>
      </w:pPr>
      <w:r w:rsidRPr="00651C14">
        <w:rPr>
          <w:sz w:val="22"/>
        </w:rPr>
        <w:t>Participant must</w:t>
      </w:r>
      <w:r w:rsidR="00462164" w:rsidRPr="00651C14">
        <w:rPr>
          <w:sz w:val="22"/>
        </w:rPr>
        <w:t xml:space="preserve"> </w:t>
      </w:r>
      <w:r w:rsidRPr="00651C14">
        <w:rPr>
          <w:sz w:val="22"/>
        </w:rPr>
        <w:t xml:space="preserve">be available for </w:t>
      </w:r>
      <w:r w:rsidR="00257A04">
        <w:rPr>
          <w:sz w:val="22"/>
        </w:rPr>
        <w:t>monthly</w:t>
      </w:r>
      <w:r w:rsidRPr="00651C14">
        <w:rPr>
          <w:sz w:val="22"/>
        </w:rPr>
        <w:t xml:space="preserve"> Home Visit by agency staff.  </w:t>
      </w:r>
      <w:r w:rsidRPr="00651C14">
        <w:rPr>
          <w:sz w:val="22"/>
        </w:rPr>
        <w:softHyphen/>
        <w:t>________</w:t>
      </w:r>
      <w:r w:rsidR="00462164" w:rsidRPr="00651C14">
        <w:rPr>
          <w:sz w:val="22"/>
        </w:rPr>
        <w:t xml:space="preserve"> </w:t>
      </w:r>
    </w:p>
    <w:p w:rsidR="00462164" w:rsidRPr="00462164" w:rsidRDefault="00462164" w:rsidP="00462164">
      <w:pPr>
        <w:spacing w:after="160" w:line="259" w:lineRule="auto"/>
        <w:rPr>
          <w:sz w:val="22"/>
        </w:rPr>
      </w:pPr>
    </w:p>
    <w:p w:rsidR="00462164" w:rsidRPr="00651C14" w:rsidRDefault="00462164" w:rsidP="00232B42">
      <w:pPr>
        <w:pStyle w:val="ListParagraph"/>
        <w:numPr>
          <w:ilvl w:val="0"/>
          <w:numId w:val="6"/>
        </w:numPr>
        <w:spacing w:after="160" w:line="259" w:lineRule="auto"/>
        <w:rPr>
          <w:sz w:val="22"/>
        </w:rPr>
      </w:pPr>
      <w:r w:rsidRPr="00651C14">
        <w:rPr>
          <w:sz w:val="22"/>
        </w:rPr>
        <w:t xml:space="preserve">Because the Program holds the lease, </w:t>
      </w:r>
      <w:r w:rsidR="005B6B4F" w:rsidRPr="00651C14">
        <w:rPr>
          <w:sz w:val="22"/>
        </w:rPr>
        <w:t xml:space="preserve">the landlord and the </w:t>
      </w:r>
      <w:r w:rsidR="00257A04" w:rsidRPr="00651C14">
        <w:rPr>
          <w:b/>
          <w:bCs/>
          <w:u w:val="single"/>
        </w:rPr>
        <w:t>Subrecipient Name</w:t>
      </w:r>
      <w:r w:rsidRPr="00651C14">
        <w:rPr>
          <w:sz w:val="22"/>
        </w:rPr>
        <w:t xml:space="preserve"> </w:t>
      </w:r>
      <w:r w:rsidR="00015C1A">
        <w:rPr>
          <w:sz w:val="22"/>
        </w:rPr>
        <w:t>hold</w:t>
      </w:r>
      <w:r w:rsidRPr="00651C14">
        <w:rPr>
          <w:sz w:val="22"/>
        </w:rPr>
        <w:t xml:space="preserve"> keys to </w:t>
      </w:r>
      <w:r w:rsidR="005B6B4F" w:rsidRPr="00651C14">
        <w:rPr>
          <w:sz w:val="22"/>
        </w:rPr>
        <w:t>the</w:t>
      </w:r>
      <w:r w:rsidRPr="00651C14">
        <w:rPr>
          <w:sz w:val="22"/>
        </w:rPr>
        <w:t xml:space="preserve"> apartment and all interior doors. </w:t>
      </w:r>
      <w:r w:rsidR="00493218">
        <w:rPr>
          <w:sz w:val="22"/>
        </w:rPr>
        <w:t>Program</w:t>
      </w:r>
      <w:r w:rsidR="005B6B4F" w:rsidRPr="00651C14">
        <w:rPr>
          <w:sz w:val="22"/>
        </w:rPr>
        <w:t xml:space="preserve"> staff may</w:t>
      </w:r>
      <w:r w:rsidRPr="00651C14">
        <w:rPr>
          <w:sz w:val="22"/>
        </w:rPr>
        <w:t xml:space="preserve"> </w:t>
      </w:r>
      <w:r w:rsidR="005B6B4F" w:rsidRPr="00651C14">
        <w:rPr>
          <w:sz w:val="22"/>
        </w:rPr>
        <w:t>have to utilize the</w:t>
      </w:r>
      <w:r w:rsidRPr="00651C14">
        <w:rPr>
          <w:sz w:val="22"/>
        </w:rPr>
        <w:t xml:space="preserve">se keys after consulting with </w:t>
      </w:r>
      <w:r w:rsidR="00015C1A">
        <w:rPr>
          <w:sz w:val="22"/>
        </w:rPr>
        <w:t>the participant</w:t>
      </w:r>
      <w:r w:rsidR="005B6B4F" w:rsidRPr="00651C14">
        <w:rPr>
          <w:sz w:val="22"/>
        </w:rPr>
        <w:t xml:space="preserve"> </w:t>
      </w:r>
      <w:r w:rsidRPr="00651C14">
        <w:rPr>
          <w:sz w:val="22"/>
        </w:rPr>
        <w:t>or in the case of emergenc</w:t>
      </w:r>
      <w:r w:rsidR="005B6B4F" w:rsidRPr="00651C14">
        <w:rPr>
          <w:sz w:val="22"/>
        </w:rPr>
        <w:t xml:space="preserve">y </w:t>
      </w:r>
      <w:r w:rsidR="00C378E8">
        <w:rPr>
          <w:sz w:val="22"/>
        </w:rPr>
        <w:t>or</w:t>
      </w:r>
      <w:r w:rsidR="005B6B4F" w:rsidRPr="00651C14">
        <w:rPr>
          <w:sz w:val="22"/>
        </w:rPr>
        <w:t xml:space="preserve"> special circumstances. If </w:t>
      </w:r>
      <w:r w:rsidR="00015C1A">
        <w:rPr>
          <w:sz w:val="22"/>
        </w:rPr>
        <w:t xml:space="preserve">the </w:t>
      </w:r>
      <w:r w:rsidR="005B6B4F" w:rsidRPr="00651C14">
        <w:rPr>
          <w:sz w:val="22"/>
        </w:rPr>
        <w:t>partici</w:t>
      </w:r>
      <w:r w:rsidR="00015C1A">
        <w:rPr>
          <w:sz w:val="22"/>
        </w:rPr>
        <w:t>pant</w:t>
      </w:r>
      <w:r w:rsidR="005B6B4F" w:rsidRPr="00651C14">
        <w:rPr>
          <w:sz w:val="22"/>
        </w:rPr>
        <w:t xml:space="preserve"> </w:t>
      </w:r>
      <w:r w:rsidRPr="00651C14">
        <w:rPr>
          <w:sz w:val="22"/>
        </w:rPr>
        <w:t xml:space="preserve">find it necessary to install additional locks on any of the apartment doors, </w:t>
      </w:r>
      <w:r w:rsidR="00015C1A">
        <w:rPr>
          <w:sz w:val="22"/>
        </w:rPr>
        <w:t>the participant</w:t>
      </w:r>
      <w:r w:rsidR="005B6B4F" w:rsidRPr="00651C14">
        <w:rPr>
          <w:sz w:val="22"/>
        </w:rPr>
        <w:t xml:space="preserve"> must notify the </w:t>
      </w:r>
      <w:r w:rsidR="00651C14" w:rsidRPr="00651C14">
        <w:rPr>
          <w:b/>
          <w:bCs/>
          <w:u w:val="single"/>
        </w:rPr>
        <w:t>Subrecipient Name</w:t>
      </w:r>
      <w:r w:rsidR="00651C14" w:rsidRPr="00651C14">
        <w:rPr>
          <w:sz w:val="22"/>
        </w:rPr>
        <w:t xml:space="preserve"> </w:t>
      </w:r>
      <w:r w:rsidRPr="00651C14">
        <w:rPr>
          <w:sz w:val="22"/>
        </w:rPr>
        <w:t xml:space="preserve">Case Manager </w:t>
      </w:r>
      <w:r w:rsidR="00493218">
        <w:rPr>
          <w:sz w:val="22"/>
        </w:rPr>
        <w:t>48 hours in</w:t>
      </w:r>
      <w:r w:rsidR="00651C14" w:rsidRPr="00651C14">
        <w:rPr>
          <w:sz w:val="22"/>
        </w:rPr>
        <w:t xml:space="preserve"> advance </w:t>
      </w:r>
      <w:r w:rsidR="00C378E8">
        <w:rPr>
          <w:sz w:val="22"/>
        </w:rPr>
        <w:t xml:space="preserve">of </w:t>
      </w:r>
      <w:r w:rsidRPr="00651C14">
        <w:rPr>
          <w:sz w:val="22"/>
        </w:rPr>
        <w:t xml:space="preserve">intention to do so and provide copies </w:t>
      </w:r>
      <w:r w:rsidR="00257A04">
        <w:rPr>
          <w:sz w:val="22"/>
        </w:rPr>
        <w:t>of keys to</w:t>
      </w:r>
      <w:r w:rsidRPr="00651C14">
        <w:rPr>
          <w:sz w:val="22"/>
        </w:rPr>
        <w:t xml:space="preserve"> </w:t>
      </w:r>
      <w:r w:rsidR="00651C14" w:rsidRPr="00651C14">
        <w:rPr>
          <w:b/>
          <w:bCs/>
          <w:u w:val="single"/>
        </w:rPr>
        <w:t>Subrecipient Name</w:t>
      </w:r>
      <w:r w:rsidRPr="00651C14">
        <w:rPr>
          <w:sz w:val="22"/>
        </w:rPr>
        <w:t xml:space="preserve"> 48 hours</w:t>
      </w:r>
      <w:r w:rsidR="00493218">
        <w:rPr>
          <w:sz w:val="22"/>
        </w:rPr>
        <w:t xml:space="preserve"> after</w:t>
      </w:r>
      <w:r w:rsidRPr="00651C14">
        <w:rPr>
          <w:sz w:val="22"/>
        </w:rPr>
        <w:t xml:space="preserve"> </w:t>
      </w:r>
      <w:r w:rsidR="00C378E8">
        <w:rPr>
          <w:sz w:val="22"/>
        </w:rPr>
        <w:t>installation</w:t>
      </w:r>
      <w:r w:rsidRPr="00651C14">
        <w:rPr>
          <w:sz w:val="22"/>
        </w:rPr>
        <w:t>.</w:t>
      </w:r>
      <w:r w:rsidR="00651C14" w:rsidRPr="00651C14">
        <w:rPr>
          <w:sz w:val="22"/>
        </w:rPr>
        <w:t xml:space="preserve"> __________</w:t>
      </w:r>
    </w:p>
    <w:p w:rsidR="00462164" w:rsidRPr="00462164" w:rsidRDefault="00462164" w:rsidP="00462164">
      <w:pPr>
        <w:spacing w:after="160" w:line="259" w:lineRule="auto"/>
        <w:rPr>
          <w:sz w:val="22"/>
        </w:rPr>
      </w:pPr>
    </w:p>
    <w:p w:rsidR="00462164" w:rsidRDefault="00F224E0" w:rsidP="00232B42">
      <w:pPr>
        <w:pStyle w:val="ListParagraph"/>
        <w:numPr>
          <w:ilvl w:val="0"/>
          <w:numId w:val="6"/>
        </w:numPr>
        <w:spacing w:after="160" w:line="259" w:lineRule="auto"/>
        <w:rPr>
          <w:sz w:val="22"/>
        </w:rPr>
      </w:pPr>
      <w:r>
        <w:rPr>
          <w:sz w:val="22"/>
        </w:rPr>
        <w:t>After vacating the apartment</w:t>
      </w:r>
      <w:r w:rsidR="00462164" w:rsidRPr="00651C14">
        <w:rPr>
          <w:sz w:val="22"/>
        </w:rPr>
        <w:t xml:space="preserve">, </w:t>
      </w:r>
      <w:r>
        <w:rPr>
          <w:sz w:val="22"/>
        </w:rPr>
        <w:t xml:space="preserve">it must be returned </w:t>
      </w:r>
      <w:r w:rsidR="00462164" w:rsidRPr="00651C14">
        <w:rPr>
          <w:sz w:val="22"/>
        </w:rPr>
        <w:t>to the same condition, except for normal wear and tear as it was during the initial agreement.</w:t>
      </w:r>
      <w:r w:rsidR="00651C14" w:rsidRPr="00651C14">
        <w:rPr>
          <w:sz w:val="22"/>
        </w:rPr>
        <w:t xml:space="preserve"> _______</w:t>
      </w:r>
    </w:p>
    <w:p w:rsidR="00493218" w:rsidRPr="00493218" w:rsidRDefault="00493218" w:rsidP="00493218">
      <w:pPr>
        <w:pStyle w:val="ListParagraph"/>
        <w:rPr>
          <w:sz w:val="22"/>
        </w:rPr>
      </w:pPr>
    </w:p>
    <w:p w:rsidR="00493218" w:rsidRDefault="00493218" w:rsidP="00232B42">
      <w:pPr>
        <w:pStyle w:val="ListParagraph"/>
        <w:numPr>
          <w:ilvl w:val="0"/>
          <w:numId w:val="6"/>
        </w:numPr>
        <w:spacing w:after="160" w:line="259" w:lineRule="auto"/>
        <w:rPr>
          <w:sz w:val="22"/>
        </w:rPr>
      </w:pPr>
      <w:r>
        <w:rPr>
          <w:sz w:val="22"/>
        </w:rPr>
        <w:t>If Participant decides to exit the program 30 day notice must be given to Program staff.</w:t>
      </w:r>
    </w:p>
    <w:p w:rsidR="00493218" w:rsidRDefault="00493218" w:rsidP="00493218">
      <w:pPr>
        <w:pStyle w:val="ListParagraph"/>
        <w:rPr>
          <w:sz w:val="22"/>
        </w:rPr>
      </w:pPr>
      <w:r>
        <w:rPr>
          <w:sz w:val="22"/>
        </w:rPr>
        <w:t>________</w:t>
      </w:r>
    </w:p>
    <w:p w:rsidR="00493218" w:rsidRDefault="00493218" w:rsidP="00493218">
      <w:pPr>
        <w:pStyle w:val="ListParagraph"/>
        <w:rPr>
          <w:sz w:val="22"/>
        </w:rPr>
      </w:pPr>
    </w:p>
    <w:p w:rsidR="00462164" w:rsidRDefault="00493218" w:rsidP="00462164">
      <w:pPr>
        <w:pStyle w:val="ListParagraph"/>
        <w:numPr>
          <w:ilvl w:val="0"/>
          <w:numId w:val="6"/>
        </w:numPr>
        <w:spacing w:after="160" w:line="259" w:lineRule="auto"/>
        <w:rPr>
          <w:sz w:val="22"/>
        </w:rPr>
      </w:pPr>
      <w:r w:rsidRPr="00493218">
        <w:rPr>
          <w:sz w:val="22"/>
        </w:rPr>
        <w:t>Participant</w:t>
      </w:r>
      <w:r w:rsidR="00772BD4">
        <w:rPr>
          <w:sz w:val="22"/>
        </w:rPr>
        <w:t xml:space="preserve"> has</w:t>
      </w:r>
      <w:r w:rsidRPr="00493218">
        <w:rPr>
          <w:sz w:val="22"/>
        </w:rPr>
        <w:t xml:space="preserve"> 14 day after exiting the program in order to remove the</w:t>
      </w:r>
      <w:r>
        <w:rPr>
          <w:sz w:val="22"/>
        </w:rPr>
        <w:t>i</w:t>
      </w:r>
      <w:r w:rsidRPr="00493218">
        <w:rPr>
          <w:sz w:val="22"/>
        </w:rPr>
        <w:t>r belongings before they will be discarded.</w:t>
      </w:r>
      <w:r>
        <w:rPr>
          <w:sz w:val="22"/>
        </w:rPr>
        <w:t xml:space="preserve"> _________</w:t>
      </w:r>
    </w:p>
    <w:p w:rsidR="00493218" w:rsidRDefault="00493218" w:rsidP="00493218">
      <w:pPr>
        <w:pStyle w:val="ListParagraph"/>
        <w:spacing w:after="160" w:line="259" w:lineRule="auto"/>
        <w:rPr>
          <w:sz w:val="22"/>
        </w:rPr>
      </w:pPr>
    </w:p>
    <w:p w:rsidR="00493218" w:rsidRPr="00493218" w:rsidRDefault="00493218" w:rsidP="00493218">
      <w:pPr>
        <w:pStyle w:val="ListParagraph"/>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sidRPr="00651C14">
        <w:rPr>
          <w:sz w:val="22"/>
        </w:rPr>
        <w:t xml:space="preserve">Participant must </w:t>
      </w:r>
      <w:r w:rsidR="00462164" w:rsidRPr="00651C14">
        <w:rPr>
          <w:sz w:val="22"/>
        </w:rPr>
        <w:t xml:space="preserve">notify </w:t>
      </w:r>
      <w:r w:rsidRPr="00651C14">
        <w:rPr>
          <w:b/>
          <w:bCs/>
          <w:u w:val="single"/>
        </w:rPr>
        <w:t>Subrecipient Name</w:t>
      </w:r>
      <w:r w:rsidR="00462164" w:rsidRPr="00651C14">
        <w:rPr>
          <w:sz w:val="22"/>
        </w:rPr>
        <w:t xml:space="preserve"> staff of ALL EMERGENCIES and PROBLEMS </w:t>
      </w:r>
      <w:r w:rsidR="00EF6F4E">
        <w:rPr>
          <w:sz w:val="22"/>
        </w:rPr>
        <w:t>a</w:t>
      </w:r>
      <w:r w:rsidR="00015C1A">
        <w:rPr>
          <w:sz w:val="22"/>
        </w:rPr>
        <w:t xml:space="preserve">ffecting health and safety of program participants and building residents </w:t>
      </w:r>
      <w:r w:rsidR="00462164" w:rsidRPr="00651C14">
        <w:rPr>
          <w:sz w:val="22"/>
        </w:rPr>
        <w:t xml:space="preserve">immediately. </w:t>
      </w:r>
      <w:r w:rsidRPr="00651C14">
        <w:rPr>
          <w:sz w:val="22"/>
        </w:rPr>
        <w:t>___________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sidRPr="00651C14">
        <w:rPr>
          <w:b/>
          <w:bCs/>
          <w:u w:val="single"/>
        </w:rPr>
        <w:t>Subrecipient Name</w:t>
      </w:r>
      <w:r w:rsidRPr="00651C14">
        <w:rPr>
          <w:sz w:val="22"/>
        </w:rPr>
        <w:t xml:space="preserve"> </w:t>
      </w:r>
      <w:r w:rsidR="00462164" w:rsidRPr="00651C14">
        <w:rPr>
          <w:sz w:val="22"/>
        </w:rPr>
        <w:t xml:space="preserve">is not obligated to perform landlord duties like building maintenance, repair, and the like. If the property owner fails to perform those duties, </w:t>
      </w:r>
      <w:r w:rsidRPr="00651C14">
        <w:rPr>
          <w:sz w:val="22"/>
        </w:rPr>
        <w:t xml:space="preserve">the participant must contact </w:t>
      </w:r>
      <w:r w:rsidRPr="00651C14">
        <w:rPr>
          <w:b/>
          <w:bCs/>
          <w:u w:val="single"/>
        </w:rPr>
        <w:t>Subrecipient Name</w:t>
      </w:r>
      <w:r w:rsidRPr="00651C14">
        <w:rPr>
          <w:sz w:val="22"/>
        </w:rPr>
        <w:t xml:space="preserve"> Staff who will reach out to the landlord to address the concern</w:t>
      </w:r>
      <w:r w:rsidR="00462164" w:rsidRPr="00651C14">
        <w:rPr>
          <w:sz w:val="22"/>
        </w:rPr>
        <w:t>.</w:t>
      </w:r>
      <w:r w:rsidR="008300CD">
        <w:rPr>
          <w:sz w:val="22"/>
        </w:rPr>
        <w:t xml:space="preserve"> </w:t>
      </w:r>
      <w:r w:rsidR="008300CD" w:rsidRPr="00651C14">
        <w:rPr>
          <w:sz w:val="22"/>
        </w:rPr>
        <w:t xml:space="preserve">(24 hour # ____-____-______) </w:t>
      </w:r>
      <w:r w:rsidR="00462164" w:rsidRPr="00651C14">
        <w:rPr>
          <w:sz w:val="22"/>
        </w:rPr>
        <w:t xml:space="preserve"> </w:t>
      </w:r>
      <w:r w:rsidRPr="00651C14">
        <w:rPr>
          <w:sz w:val="22"/>
        </w:rPr>
        <w:t>_________</w:t>
      </w:r>
    </w:p>
    <w:p w:rsidR="00462164" w:rsidRPr="00462164" w:rsidRDefault="00462164" w:rsidP="00462164">
      <w:pPr>
        <w:spacing w:after="160" w:line="259" w:lineRule="auto"/>
        <w:rPr>
          <w:sz w:val="22"/>
        </w:rPr>
      </w:pPr>
    </w:p>
    <w:p w:rsidR="00462164" w:rsidRPr="00651C14" w:rsidRDefault="00651C14" w:rsidP="00232B42">
      <w:pPr>
        <w:pStyle w:val="ListParagraph"/>
        <w:numPr>
          <w:ilvl w:val="0"/>
          <w:numId w:val="6"/>
        </w:numPr>
        <w:spacing w:after="160" w:line="259" w:lineRule="auto"/>
        <w:rPr>
          <w:sz w:val="22"/>
        </w:rPr>
      </w:pPr>
      <w:r w:rsidRPr="00651C14">
        <w:rPr>
          <w:sz w:val="22"/>
        </w:rPr>
        <w:t xml:space="preserve">Participant </w:t>
      </w:r>
      <w:r w:rsidR="00772BD4">
        <w:rPr>
          <w:sz w:val="22"/>
        </w:rPr>
        <w:t>is</w:t>
      </w:r>
      <w:r w:rsidR="008300CD">
        <w:rPr>
          <w:sz w:val="22"/>
        </w:rPr>
        <w:t xml:space="preserve"> not to reach out directly to t</w:t>
      </w:r>
      <w:r w:rsidR="00462164" w:rsidRPr="00651C14">
        <w:rPr>
          <w:sz w:val="22"/>
        </w:rPr>
        <w:t xml:space="preserve">he </w:t>
      </w:r>
      <w:r w:rsidR="00257A04">
        <w:rPr>
          <w:sz w:val="22"/>
        </w:rPr>
        <w:t>Landlord</w:t>
      </w:r>
      <w:r w:rsidR="00462164" w:rsidRPr="00651C14">
        <w:rPr>
          <w:sz w:val="22"/>
        </w:rPr>
        <w:t xml:space="preserve"> owner for any reason</w:t>
      </w:r>
      <w:r w:rsidR="008300CD">
        <w:rPr>
          <w:sz w:val="22"/>
        </w:rPr>
        <w:t>, or</w:t>
      </w:r>
      <w:r w:rsidR="008300CD" w:rsidRPr="008300CD">
        <w:rPr>
          <w:sz w:val="22"/>
        </w:rPr>
        <w:t xml:space="preserve"> m</w:t>
      </w:r>
      <w:r w:rsidR="008300CD">
        <w:rPr>
          <w:sz w:val="22"/>
        </w:rPr>
        <w:t>ake any agreement with the</w:t>
      </w:r>
      <w:r w:rsidR="008300CD" w:rsidRPr="008300CD">
        <w:rPr>
          <w:sz w:val="22"/>
        </w:rPr>
        <w:t xml:space="preserve"> Landlord</w:t>
      </w:r>
      <w:r w:rsidR="008300CD">
        <w:rPr>
          <w:sz w:val="22"/>
        </w:rPr>
        <w:t xml:space="preserve"> or </w:t>
      </w:r>
      <w:r w:rsidR="00257A04">
        <w:rPr>
          <w:sz w:val="22"/>
        </w:rPr>
        <w:t xml:space="preserve">his </w:t>
      </w:r>
      <w:r w:rsidR="008300CD">
        <w:rPr>
          <w:sz w:val="22"/>
        </w:rPr>
        <w:t>representative</w:t>
      </w:r>
      <w:r w:rsidR="008300CD" w:rsidRPr="008300CD">
        <w:rPr>
          <w:sz w:val="22"/>
        </w:rPr>
        <w:t xml:space="preserve"> about the use or occupancy of the Apartment</w:t>
      </w:r>
      <w:r w:rsidR="008300CD">
        <w:rPr>
          <w:sz w:val="22"/>
        </w:rPr>
        <w:t xml:space="preserve">. Participants are not to make any agreements or payments to the Landlord but should instead communicate all issues to the Turning Point Case manager. </w:t>
      </w:r>
      <w:r w:rsidRPr="00651C14">
        <w:rPr>
          <w:sz w:val="22"/>
        </w:rPr>
        <w:t>________</w:t>
      </w:r>
      <w:r w:rsidR="00462164" w:rsidRPr="00651C14">
        <w:rPr>
          <w:sz w:val="22"/>
        </w:rPr>
        <w:t>.</w:t>
      </w:r>
    </w:p>
    <w:p w:rsidR="00462164" w:rsidRPr="00462164" w:rsidRDefault="00462164" w:rsidP="00462164">
      <w:pPr>
        <w:spacing w:after="160" w:line="259" w:lineRule="auto"/>
        <w:rPr>
          <w:sz w:val="22"/>
        </w:rPr>
      </w:pPr>
    </w:p>
    <w:p w:rsidR="00363362" w:rsidRPr="00651C14" w:rsidRDefault="00651C14" w:rsidP="00232B42">
      <w:pPr>
        <w:pStyle w:val="ListParagraph"/>
        <w:numPr>
          <w:ilvl w:val="0"/>
          <w:numId w:val="6"/>
        </w:numPr>
        <w:spacing w:after="160" w:line="259" w:lineRule="auto"/>
        <w:rPr>
          <w:sz w:val="22"/>
        </w:rPr>
      </w:pPr>
      <w:r w:rsidRPr="00651C14">
        <w:rPr>
          <w:b/>
          <w:bCs/>
          <w:u w:val="single"/>
        </w:rPr>
        <w:t>Subrecipient Name</w:t>
      </w:r>
      <w:r w:rsidR="00462164" w:rsidRPr="00651C14">
        <w:rPr>
          <w:sz w:val="22"/>
        </w:rPr>
        <w:t xml:space="preserve"> may enter </w:t>
      </w:r>
      <w:r w:rsidRPr="00651C14">
        <w:rPr>
          <w:sz w:val="22"/>
        </w:rPr>
        <w:t xml:space="preserve">the </w:t>
      </w:r>
      <w:r w:rsidR="00462164" w:rsidRPr="00651C14">
        <w:rPr>
          <w:sz w:val="22"/>
        </w:rPr>
        <w:t xml:space="preserve">apartment during reasonable hours following advance notice, or by </w:t>
      </w:r>
      <w:r w:rsidRPr="00651C14">
        <w:rPr>
          <w:sz w:val="22"/>
        </w:rPr>
        <w:t xml:space="preserve">a participant’s </w:t>
      </w:r>
      <w:r w:rsidR="00462164" w:rsidRPr="00651C14">
        <w:rPr>
          <w:sz w:val="22"/>
        </w:rPr>
        <w:t xml:space="preserve">request. </w:t>
      </w:r>
      <w:r w:rsidRPr="00651C14">
        <w:rPr>
          <w:b/>
          <w:bCs/>
          <w:u w:val="single"/>
        </w:rPr>
        <w:t>Subrecipient Name</w:t>
      </w:r>
      <w:r w:rsidR="00462164" w:rsidRPr="00651C14">
        <w:rPr>
          <w:sz w:val="22"/>
        </w:rPr>
        <w:t xml:space="preserve"> Case Manager is permitted to inspect my apartment and will provide me with feedback regarding inspection results.</w:t>
      </w:r>
      <w:r w:rsidRPr="00651C14">
        <w:rPr>
          <w:sz w:val="22"/>
        </w:rPr>
        <w:t xml:space="preserve"> ______</w:t>
      </w:r>
    </w:p>
    <w:p w:rsidR="004215EE" w:rsidRDefault="004215EE" w:rsidP="00570964">
      <w:pPr>
        <w:rPr>
          <w:b/>
        </w:rPr>
      </w:pPr>
    </w:p>
    <w:p w:rsidR="00772BD4" w:rsidRDefault="00772BD4" w:rsidP="00570964">
      <w:pPr>
        <w:rPr>
          <w:b/>
        </w:rPr>
      </w:pPr>
    </w:p>
    <w:p w:rsidR="00BB1871" w:rsidRDefault="00C378E8" w:rsidP="00570964">
      <w:pPr>
        <w:rPr>
          <w:b/>
        </w:rPr>
      </w:pPr>
      <w:r>
        <w:rPr>
          <w:b/>
        </w:rPr>
        <w:lastRenderedPageBreak/>
        <w:t>Termination Policy is based on HUD regulation</w:t>
      </w:r>
      <w:r w:rsidR="007054C7">
        <w:rPr>
          <w:b/>
        </w:rPr>
        <w:t>s:</w:t>
      </w:r>
    </w:p>
    <w:p w:rsidR="007054C7" w:rsidRPr="00A766CC" w:rsidRDefault="00BB1871" w:rsidP="00A766CC">
      <w:pPr>
        <w:numPr>
          <w:ilvl w:val="0"/>
          <w:numId w:val="1"/>
        </w:numPr>
        <w:spacing w:after="0" w:line="240" w:lineRule="auto"/>
        <w:rPr>
          <w:sz w:val="20"/>
          <w:szCs w:val="20"/>
        </w:rPr>
      </w:pPr>
      <w:r w:rsidRPr="003D44AE">
        <w:rPr>
          <w:sz w:val="20"/>
          <w:szCs w:val="20"/>
        </w:rPr>
        <w:t>If the participant violates one or more term(s) and</w:t>
      </w:r>
      <w:r w:rsidR="00936BEA">
        <w:rPr>
          <w:sz w:val="20"/>
          <w:szCs w:val="20"/>
        </w:rPr>
        <w:t>/</w:t>
      </w:r>
      <w:r w:rsidRPr="003D44AE">
        <w:rPr>
          <w:sz w:val="20"/>
          <w:szCs w:val="20"/>
        </w:rPr>
        <w:t>or the criteria for occupancy</w:t>
      </w:r>
      <w:r w:rsidR="00940216" w:rsidRPr="00940216">
        <w:rPr>
          <w:b/>
          <w:bCs/>
          <w:u w:val="single"/>
        </w:rPr>
        <w:t xml:space="preserve"> </w:t>
      </w:r>
      <w:r w:rsidR="00940216" w:rsidRPr="00651C14">
        <w:rPr>
          <w:b/>
          <w:bCs/>
          <w:u w:val="single"/>
        </w:rPr>
        <w:t>Subrecipient Name</w:t>
      </w:r>
      <w:r w:rsidR="00940216" w:rsidRPr="00651C14">
        <w:rPr>
          <w:sz w:val="22"/>
        </w:rPr>
        <w:t xml:space="preserve"> </w:t>
      </w:r>
      <w:r w:rsidRPr="003D44AE">
        <w:rPr>
          <w:sz w:val="20"/>
          <w:szCs w:val="20"/>
        </w:rPr>
        <w:t>will notify the participant in person and in writing indicating the area of non-compliance and provide the participant ten (10) days to correct the problem.</w:t>
      </w:r>
      <w:r w:rsidR="00A766CC">
        <w:rPr>
          <w:sz w:val="20"/>
          <w:szCs w:val="20"/>
        </w:rPr>
        <w:t xml:space="preserve">  </w:t>
      </w:r>
    </w:p>
    <w:p w:rsidR="00BB1871" w:rsidRDefault="00BB1871" w:rsidP="00BB1871">
      <w:pPr>
        <w:ind w:left="720"/>
        <w:rPr>
          <w:color w:val="FF0000"/>
          <w:sz w:val="20"/>
          <w:szCs w:val="20"/>
        </w:rPr>
      </w:pPr>
    </w:p>
    <w:p w:rsidR="00940216" w:rsidRDefault="00940216" w:rsidP="00940216">
      <w:pPr>
        <w:numPr>
          <w:ilvl w:val="0"/>
          <w:numId w:val="1"/>
        </w:numPr>
        <w:spacing w:after="0" w:line="240" w:lineRule="auto"/>
        <w:rPr>
          <w:sz w:val="20"/>
          <w:szCs w:val="20"/>
        </w:rPr>
      </w:pPr>
      <w:r w:rsidRPr="00651C14">
        <w:rPr>
          <w:b/>
          <w:bCs/>
          <w:u w:val="single"/>
        </w:rPr>
        <w:t>Subrecipient Name</w:t>
      </w:r>
      <w:r w:rsidRPr="00651C14">
        <w:rPr>
          <w:sz w:val="22"/>
        </w:rPr>
        <w:t xml:space="preserve"> </w:t>
      </w:r>
      <w:r w:rsidRPr="00940216">
        <w:rPr>
          <w:sz w:val="20"/>
          <w:szCs w:val="20"/>
        </w:rPr>
        <w:t xml:space="preserve">will make every attempt to </w:t>
      </w:r>
      <w:r>
        <w:rPr>
          <w:sz w:val="20"/>
          <w:szCs w:val="20"/>
        </w:rPr>
        <w:t>avoid</w:t>
      </w:r>
      <w:r w:rsidRPr="00940216">
        <w:rPr>
          <w:sz w:val="20"/>
          <w:szCs w:val="20"/>
        </w:rPr>
        <w:t xml:space="preserve"> termination, including providing and/or securing additional supports to assist the participant.</w:t>
      </w:r>
    </w:p>
    <w:p w:rsidR="00940216" w:rsidRPr="00940216" w:rsidRDefault="00940216" w:rsidP="00940216">
      <w:pPr>
        <w:spacing w:after="0" w:line="240" w:lineRule="auto"/>
        <w:rPr>
          <w:sz w:val="20"/>
          <w:szCs w:val="20"/>
        </w:rPr>
      </w:pPr>
    </w:p>
    <w:p w:rsidR="007054C7" w:rsidRPr="00A766CC" w:rsidRDefault="00BB1871" w:rsidP="00A766CC">
      <w:pPr>
        <w:numPr>
          <w:ilvl w:val="0"/>
          <w:numId w:val="1"/>
        </w:numPr>
        <w:spacing w:after="0" w:line="240" w:lineRule="auto"/>
        <w:rPr>
          <w:sz w:val="20"/>
          <w:szCs w:val="20"/>
        </w:rPr>
      </w:pPr>
      <w:r>
        <w:rPr>
          <w:sz w:val="20"/>
          <w:szCs w:val="20"/>
        </w:rPr>
        <w:t xml:space="preserve">If the participant does not respond and/or the corrections have not been made by the specified time frame and a decision is made to terminate; a written notice, from </w:t>
      </w:r>
      <w:r w:rsidR="00940216" w:rsidRPr="00651C14">
        <w:rPr>
          <w:b/>
          <w:bCs/>
          <w:u w:val="single"/>
        </w:rPr>
        <w:t>Subrecipient Name</w:t>
      </w:r>
      <w:r>
        <w:rPr>
          <w:sz w:val="20"/>
          <w:szCs w:val="20"/>
        </w:rPr>
        <w:t xml:space="preserve">, containing a clear statement of the reasons for termination (30 day notice) will be sent via certified mail. </w:t>
      </w:r>
      <w:r w:rsidR="007054C7" w:rsidRPr="00A766CC">
        <w:rPr>
          <w:b/>
          <w:sz w:val="20"/>
          <w:szCs w:val="20"/>
        </w:rPr>
        <w:t xml:space="preserve">     </w:t>
      </w:r>
    </w:p>
    <w:p w:rsidR="007054C7" w:rsidRDefault="007054C7" w:rsidP="007054C7">
      <w:pPr>
        <w:spacing w:after="0" w:line="240" w:lineRule="auto"/>
        <w:ind w:left="7920"/>
        <w:rPr>
          <w:sz w:val="20"/>
          <w:szCs w:val="20"/>
        </w:rPr>
      </w:pPr>
    </w:p>
    <w:p w:rsidR="00BB1871" w:rsidRDefault="00BB1871" w:rsidP="00BB1871">
      <w:pPr>
        <w:ind w:left="1800"/>
        <w:rPr>
          <w:sz w:val="20"/>
          <w:szCs w:val="20"/>
        </w:rPr>
      </w:pPr>
      <w:r>
        <w:rPr>
          <w:sz w:val="20"/>
          <w:szCs w:val="20"/>
        </w:rPr>
        <w:t xml:space="preserve">This written notice will inform the participant of their right to a termination review as described </w:t>
      </w:r>
      <w:r w:rsidR="00940216">
        <w:rPr>
          <w:sz w:val="20"/>
          <w:szCs w:val="20"/>
        </w:rPr>
        <w:t>below</w:t>
      </w:r>
      <w:r>
        <w:rPr>
          <w:sz w:val="20"/>
          <w:szCs w:val="20"/>
        </w:rPr>
        <w:t xml:space="preserve">  </w:t>
      </w:r>
      <w:r w:rsidR="00940216">
        <w:rPr>
          <w:sz w:val="20"/>
          <w:szCs w:val="20"/>
        </w:rPr>
        <w:t xml:space="preserve">following </w:t>
      </w:r>
      <w:r>
        <w:rPr>
          <w:sz w:val="20"/>
          <w:szCs w:val="20"/>
        </w:rPr>
        <w:t xml:space="preserve">HUD regulation </w:t>
      </w:r>
      <w:r w:rsidR="00940216">
        <w:rPr>
          <w:sz w:val="20"/>
          <w:szCs w:val="20"/>
        </w:rPr>
        <w:t xml:space="preserve">24 CFR </w:t>
      </w:r>
      <w:r>
        <w:rPr>
          <w:sz w:val="20"/>
          <w:szCs w:val="20"/>
        </w:rPr>
        <w:t xml:space="preserve">578.91. The notice will include instructions on how to obtain a termination review </w:t>
      </w:r>
      <w:r w:rsidR="00940216" w:rsidRPr="00651C14">
        <w:rPr>
          <w:b/>
          <w:bCs/>
          <w:u w:val="single"/>
        </w:rPr>
        <w:t>Subrecipient Name</w:t>
      </w:r>
      <w:r w:rsidR="00940216" w:rsidRPr="00651C14">
        <w:rPr>
          <w:sz w:val="22"/>
        </w:rPr>
        <w:t xml:space="preserve"> </w:t>
      </w:r>
      <w:r>
        <w:rPr>
          <w:sz w:val="20"/>
          <w:szCs w:val="20"/>
        </w:rPr>
        <w:t>organization, including a specified contact person and timeframe.</w:t>
      </w:r>
      <w:r w:rsidR="007054C7">
        <w:rPr>
          <w:sz w:val="20"/>
          <w:szCs w:val="20"/>
        </w:rPr>
        <w:tab/>
        <w:t xml:space="preserve">                                       </w:t>
      </w:r>
      <w:r w:rsidR="00A766CC">
        <w:rPr>
          <w:sz w:val="20"/>
          <w:szCs w:val="20"/>
        </w:rPr>
        <w:t xml:space="preserve">                             </w:t>
      </w:r>
    </w:p>
    <w:p w:rsidR="00BB1871" w:rsidRDefault="00BB1871" w:rsidP="00BB1871">
      <w:pPr>
        <w:numPr>
          <w:ilvl w:val="0"/>
          <w:numId w:val="1"/>
        </w:numPr>
        <w:spacing w:after="0" w:line="240" w:lineRule="auto"/>
        <w:rPr>
          <w:sz w:val="20"/>
          <w:szCs w:val="20"/>
        </w:rPr>
      </w:pPr>
      <w:r>
        <w:rPr>
          <w:sz w:val="20"/>
          <w:szCs w:val="20"/>
        </w:rPr>
        <w:t>Termination review meetings will be scheduled within two weeks of the participant’s request, if at all possible. The meeting will be a review of the decision to terminate, in which the participant is given the opportunity to present written or oral objections</w:t>
      </w:r>
      <w:r w:rsidR="004215EE" w:rsidRPr="004215EE">
        <w:rPr>
          <w:sz w:val="20"/>
          <w:szCs w:val="20"/>
        </w:rPr>
        <w:t xml:space="preserve"> before a person other than the person (or a subordinate of that person) who made or approved the</w:t>
      </w:r>
      <w:r w:rsidR="00940216">
        <w:rPr>
          <w:sz w:val="20"/>
          <w:szCs w:val="20"/>
        </w:rPr>
        <w:t xml:space="preserve"> initial</w:t>
      </w:r>
      <w:r w:rsidR="004215EE" w:rsidRPr="004215EE">
        <w:rPr>
          <w:sz w:val="20"/>
          <w:szCs w:val="20"/>
        </w:rPr>
        <w:t xml:space="preserve"> termination decision</w:t>
      </w:r>
      <w:r w:rsidR="004215EE">
        <w:rPr>
          <w:sz w:val="20"/>
          <w:szCs w:val="20"/>
        </w:rPr>
        <w:t xml:space="preserve">. </w:t>
      </w:r>
      <w:r>
        <w:rPr>
          <w:sz w:val="20"/>
          <w:szCs w:val="20"/>
        </w:rPr>
        <w:t xml:space="preserve">An attendance sheet and minutes </w:t>
      </w:r>
      <w:r w:rsidR="004215EE">
        <w:rPr>
          <w:sz w:val="20"/>
          <w:szCs w:val="20"/>
        </w:rPr>
        <w:t>will be</w:t>
      </w:r>
      <w:r w:rsidR="00940216">
        <w:rPr>
          <w:sz w:val="20"/>
          <w:szCs w:val="20"/>
        </w:rPr>
        <w:t xml:space="preserve"> kept.</w:t>
      </w:r>
      <w:r w:rsidR="00A766CC">
        <w:rPr>
          <w:sz w:val="20"/>
          <w:szCs w:val="20"/>
        </w:rPr>
        <w:t xml:space="preserve"> </w:t>
      </w:r>
    </w:p>
    <w:p w:rsidR="007054C7" w:rsidRPr="007054C7" w:rsidRDefault="007054C7" w:rsidP="007054C7">
      <w:pPr>
        <w:spacing w:after="0" w:line="240" w:lineRule="auto"/>
        <w:ind w:left="7920"/>
        <w:rPr>
          <w:b/>
          <w:sz w:val="20"/>
          <w:szCs w:val="20"/>
        </w:rPr>
      </w:pPr>
    </w:p>
    <w:p w:rsidR="007054C7" w:rsidRPr="00A766CC" w:rsidRDefault="00BB1871" w:rsidP="007054C7">
      <w:pPr>
        <w:numPr>
          <w:ilvl w:val="0"/>
          <w:numId w:val="1"/>
        </w:numPr>
        <w:spacing w:after="0" w:line="240" w:lineRule="auto"/>
        <w:rPr>
          <w:sz w:val="20"/>
          <w:szCs w:val="20"/>
        </w:rPr>
      </w:pPr>
      <w:r w:rsidRPr="00A766CC">
        <w:rPr>
          <w:sz w:val="20"/>
          <w:szCs w:val="20"/>
        </w:rPr>
        <w:t xml:space="preserve">The facilitator of the Termination Review meeting will provide prompt written notice of the final decision to </w:t>
      </w:r>
      <w:r w:rsidR="00940216">
        <w:rPr>
          <w:sz w:val="20"/>
          <w:szCs w:val="20"/>
        </w:rPr>
        <w:t xml:space="preserve">the </w:t>
      </w:r>
      <w:r w:rsidRPr="00A766CC">
        <w:rPr>
          <w:sz w:val="20"/>
          <w:szCs w:val="20"/>
        </w:rPr>
        <w:t xml:space="preserve">participant. The results must be sent to the participant via certified mail. The attendance sheet, minutes, and the final notice are filed in a binder categorized by month for review at </w:t>
      </w:r>
      <w:r w:rsidR="00940216" w:rsidRPr="00651C14">
        <w:rPr>
          <w:b/>
          <w:bCs/>
          <w:u w:val="single"/>
        </w:rPr>
        <w:t>Subrecipient Name</w:t>
      </w:r>
      <w:r w:rsidRPr="00A766CC">
        <w:rPr>
          <w:sz w:val="20"/>
          <w:szCs w:val="20"/>
        </w:rPr>
        <w:t>’s next Annual Monitoring Site Visit.</w:t>
      </w:r>
      <w:r w:rsidR="00A766CC" w:rsidRPr="00A766CC">
        <w:rPr>
          <w:sz w:val="20"/>
          <w:szCs w:val="20"/>
        </w:rPr>
        <w:t xml:space="preserve"> </w:t>
      </w:r>
      <w:r w:rsidR="00A766CC">
        <w:rPr>
          <w:sz w:val="20"/>
          <w:szCs w:val="20"/>
        </w:rPr>
        <w:t xml:space="preserve"> </w:t>
      </w:r>
    </w:p>
    <w:p w:rsidR="007054C7" w:rsidRPr="007054C7" w:rsidRDefault="007054C7" w:rsidP="007054C7">
      <w:pPr>
        <w:spacing w:after="0" w:line="240" w:lineRule="auto"/>
        <w:ind w:left="7920"/>
        <w:rPr>
          <w:b/>
          <w:sz w:val="20"/>
          <w:szCs w:val="20"/>
        </w:rPr>
      </w:pPr>
    </w:p>
    <w:p w:rsidR="00BB1871" w:rsidRPr="00A766CC" w:rsidRDefault="00BB1871" w:rsidP="00A766CC">
      <w:pPr>
        <w:numPr>
          <w:ilvl w:val="0"/>
          <w:numId w:val="1"/>
        </w:numPr>
        <w:spacing w:after="0" w:line="240" w:lineRule="auto"/>
        <w:rPr>
          <w:sz w:val="20"/>
          <w:szCs w:val="20"/>
        </w:rPr>
      </w:pPr>
      <w:r w:rsidRPr="003D44AE">
        <w:rPr>
          <w:sz w:val="20"/>
          <w:szCs w:val="20"/>
        </w:rPr>
        <w:t>In the event that the discharge becomes final and the participant fails or refuses to leave the premises,</w:t>
      </w:r>
      <w:r w:rsidR="00940216" w:rsidRPr="00940216">
        <w:rPr>
          <w:b/>
          <w:bCs/>
          <w:u w:val="single"/>
        </w:rPr>
        <w:t xml:space="preserve"> </w:t>
      </w:r>
      <w:r w:rsidR="00940216" w:rsidRPr="00651C14">
        <w:rPr>
          <w:b/>
          <w:bCs/>
          <w:u w:val="single"/>
        </w:rPr>
        <w:t>Subrecipient Name</w:t>
      </w:r>
      <w:r w:rsidRPr="003D44AE">
        <w:rPr>
          <w:sz w:val="20"/>
          <w:szCs w:val="20"/>
        </w:rPr>
        <w:t xml:space="preserve"> may choose to commence legal proceedings to evict the participant.</w:t>
      </w:r>
      <w:r w:rsidR="00A766CC">
        <w:rPr>
          <w:sz w:val="20"/>
          <w:szCs w:val="20"/>
        </w:rPr>
        <w:t xml:space="preserve"> </w:t>
      </w:r>
    </w:p>
    <w:p w:rsidR="00A766CC" w:rsidRDefault="00A766CC" w:rsidP="00A766CC">
      <w:pPr>
        <w:spacing w:after="0" w:line="240" w:lineRule="auto"/>
        <w:ind w:left="1080"/>
        <w:rPr>
          <w:sz w:val="20"/>
          <w:szCs w:val="20"/>
        </w:rPr>
      </w:pPr>
    </w:p>
    <w:p w:rsidR="00A766CC" w:rsidRDefault="00587A38" w:rsidP="00587A38">
      <w:pPr>
        <w:spacing w:after="0" w:line="240" w:lineRule="auto"/>
        <w:ind w:firstLine="720"/>
      </w:pPr>
      <w:r>
        <w:t xml:space="preserve">      </w:t>
      </w:r>
      <w:r>
        <w:tab/>
      </w:r>
      <w:r>
        <w:tab/>
      </w:r>
      <w:r>
        <w:tab/>
      </w:r>
      <w:r>
        <w:tab/>
      </w:r>
      <w:r>
        <w:tab/>
      </w:r>
      <w:r>
        <w:tab/>
      </w:r>
      <w:r>
        <w:tab/>
      </w:r>
      <w:r>
        <w:tab/>
      </w:r>
      <w:r>
        <w:tab/>
      </w:r>
      <w:r>
        <w:tab/>
      </w:r>
      <w:r w:rsidR="00940216">
        <w:t>_________</w:t>
      </w:r>
    </w:p>
    <w:p w:rsidR="00940216" w:rsidRDefault="00940216" w:rsidP="00940216">
      <w:pPr>
        <w:spacing w:after="0" w:line="240" w:lineRule="auto"/>
        <w:rPr>
          <w:sz w:val="20"/>
          <w:szCs w:val="20"/>
        </w:rPr>
      </w:pPr>
    </w:p>
    <w:p w:rsidR="00940216" w:rsidRDefault="00940216" w:rsidP="00940216">
      <w:pPr>
        <w:spacing w:after="0" w:line="240" w:lineRule="auto"/>
        <w:rPr>
          <w:sz w:val="20"/>
          <w:szCs w:val="20"/>
        </w:rPr>
      </w:pPr>
    </w:p>
    <w:p w:rsidR="00A766CC" w:rsidRPr="00A766CC" w:rsidRDefault="00A766CC" w:rsidP="00A766CC">
      <w:pPr>
        <w:spacing w:after="0" w:line="240" w:lineRule="auto"/>
        <w:ind w:left="1080"/>
        <w:rPr>
          <w:sz w:val="20"/>
          <w:szCs w:val="20"/>
        </w:rPr>
      </w:pPr>
    </w:p>
    <w:p w:rsidR="00BB1871" w:rsidRDefault="00A766CC" w:rsidP="00BB1871">
      <w:pPr>
        <w:rPr>
          <w:b/>
          <w:sz w:val="20"/>
          <w:szCs w:val="20"/>
        </w:rPr>
      </w:pPr>
      <w:r>
        <w:rPr>
          <w:b/>
          <w:sz w:val="20"/>
          <w:szCs w:val="20"/>
        </w:rPr>
        <w:t>The following are ground</w:t>
      </w:r>
      <w:r w:rsidR="007054C7">
        <w:rPr>
          <w:b/>
          <w:sz w:val="20"/>
          <w:szCs w:val="20"/>
        </w:rPr>
        <w:t>s for termination from the Turning Point Program:</w:t>
      </w:r>
    </w:p>
    <w:p w:rsidR="007054C7" w:rsidRPr="00EC3657" w:rsidRDefault="00EC3657" w:rsidP="00EC3657">
      <w:pPr>
        <w:pStyle w:val="ListParagraph"/>
        <w:numPr>
          <w:ilvl w:val="0"/>
          <w:numId w:val="8"/>
        </w:numPr>
        <w:rPr>
          <w:b/>
          <w:sz w:val="20"/>
          <w:szCs w:val="20"/>
        </w:rPr>
      </w:pPr>
      <w:r>
        <w:rPr>
          <w:sz w:val="20"/>
          <w:szCs w:val="20"/>
        </w:rPr>
        <w:t>Failure to allow access for the annual Housing Quality Inspections</w:t>
      </w:r>
    </w:p>
    <w:p w:rsidR="00EC3657" w:rsidRDefault="00EC3657" w:rsidP="00EC3657">
      <w:pPr>
        <w:pStyle w:val="ListParagraph"/>
        <w:numPr>
          <w:ilvl w:val="0"/>
          <w:numId w:val="8"/>
        </w:numPr>
        <w:rPr>
          <w:sz w:val="20"/>
          <w:szCs w:val="20"/>
        </w:rPr>
      </w:pPr>
      <w:r w:rsidRPr="00EC3657">
        <w:rPr>
          <w:sz w:val="20"/>
          <w:szCs w:val="20"/>
        </w:rPr>
        <w:t xml:space="preserve">Failure to provide income documentation </w:t>
      </w:r>
      <w:r w:rsidR="00171A5E" w:rsidRPr="00171A5E">
        <w:rPr>
          <w:sz w:val="20"/>
          <w:szCs w:val="20"/>
        </w:rPr>
        <w:t xml:space="preserve">at least annually or </w:t>
      </w:r>
      <w:r w:rsidRPr="00EC3657">
        <w:rPr>
          <w:sz w:val="20"/>
          <w:szCs w:val="20"/>
        </w:rPr>
        <w:t>whenever a change in income has occurred.</w:t>
      </w:r>
    </w:p>
    <w:p w:rsidR="00EC3657" w:rsidRDefault="00EC3657" w:rsidP="00EC3657">
      <w:pPr>
        <w:pStyle w:val="ListParagraph"/>
        <w:numPr>
          <w:ilvl w:val="0"/>
          <w:numId w:val="8"/>
        </w:numPr>
        <w:rPr>
          <w:sz w:val="20"/>
          <w:szCs w:val="20"/>
        </w:rPr>
      </w:pPr>
      <w:r>
        <w:rPr>
          <w:sz w:val="20"/>
          <w:szCs w:val="20"/>
        </w:rPr>
        <w:t xml:space="preserve">Failure to </w:t>
      </w:r>
      <w:r w:rsidR="000A79BD">
        <w:rPr>
          <w:sz w:val="20"/>
          <w:szCs w:val="20"/>
        </w:rPr>
        <w:t>meet with the case manager</w:t>
      </w:r>
      <w:r w:rsidR="00875C8A">
        <w:rPr>
          <w:sz w:val="20"/>
          <w:szCs w:val="20"/>
        </w:rPr>
        <w:t xml:space="preserve"> annually</w:t>
      </w:r>
      <w:r w:rsidR="000A79BD">
        <w:rPr>
          <w:sz w:val="20"/>
          <w:szCs w:val="20"/>
        </w:rPr>
        <w:t xml:space="preserve"> </w:t>
      </w:r>
      <w:r w:rsidR="00875C8A">
        <w:rPr>
          <w:sz w:val="20"/>
          <w:szCs w:val="20"/>
        </w:rPr>
        <w:t xml:space="preserve">and </w:t>
      </w:r>
      <w:r w:rsidR="000A79BD">
        <w:rPr>
          <w:sz w:val="20"/>
          <w:szCs w:val="20"/>
        </w:rPr>
        <w:t xml:space="preserve">monthly and /or </w:t>
      </w:r>
      <w:r>
        <w:rPr>
          <w:sz w:val="20"/>
          <w:szCs w:val="20"/>
        </w:rPr>
        <w:t>sign monthly recommitment documentation.</w:t>
      </w:r>
    </w:p>
    <w:p w:rsidR="00EC3657" w:rsidRDefault="00EC3657" w:rsidP="00EC3657">
      <w:pPr>
        <w:pStyle w:val="ListParagraph"/>
        <w:numPr>
          <w:ilvl w:val="0"/>
          <w:numId w:val="8"/>
        </w:numPr>
        <w:rPr>
          <w:sz w:val="20"/>
          <w:szCs w:val="20"/>
        </w:rPr>
      </w:pPr>
      <w:r>
        <w:rPr>
          <w:sz w:val="20"/>
          <w:szCs w:val="20"/>
        </w:rPr>
        <w:t>Subletting the apartment</w:t>
      </w:r>
      <w:r w:rsidR="00940216">
        <w:rPr>
          <w:sz w:val="20"/>
          <w:szCs w:val="20"/>
        </w:rPr>
        <w:t xml:space="preserve"> or allowing anyone to live in the apartment without prior authorization by </w:t>
      </w:r>
      <w:r w:rsidR="00940216" w:rsidRPr="00651C14">
        <w:rPr>
          <w:b/>
          <w:bCs/>
          <w:u w:val="single"/>
        </w:rPr>
        <w:t>Subrecipient Name</w:t>
      </w:r>
      <w:r w:rsidR="00940216" w:rsidRPr="003D44AE">
        <w:rPr>
          <w:sz w:val="20"/>
          <w:szCs w:val="20"/>
        </w:rPr>
        <w:t xml:space="preserve"> </w:t>
      </w:r>
      <w:r w:rsidR="00940216">
        <w:rPr>
          <w:sz w:val="20"/>
          <w:szCs w:val="20"/>
        </w:rPr>
        <w:t>staff</w:t>
      </w:r>
      <w:r>
        <w:rPr>
          <w:sz w:val="20"/>
          <w:szCs w:val="20"/>
        </w:rPr>
        <w:t>.</w:t>
      </w:r>
    </w:p>
    <w:p w:rsidR="00EC3657" w:rsidRDefault="00EC3657" w:rsidP="00EC3657">
      <w:pPr>
        <w:pStyle w:val="ListParagraph"/>
        <w:numPr>
          <w:ilvl w:val="0"/>
          <w:numId w:val="8"/>
        </w:numPr>
        <w:rPr>
          <w:sz w:val="20"/>
          <w:szCs w:val="20"/>
        </w:rPr>
      </w:pPr>
      <w:r>
        <w:rPr>
          <w:sz w:val="20"/>
          <w:szCs w:val="20"/>
        </w:rPr>
        <w:t>Conducting any illegal activity in the apartment or on or about the property.</w:t>
      </w:r>
    </w:p>
    <w:p w:rsidR="00EC3657" w:rsidRDefault="00EC3657" w:rsidP="00EC3657">
      <w:pPr>
        <w:pStyle w:val="ListParagraph"/>
        <w:numPr>
          <w:ilvl w:val="0"/>
          <w:numId w:val="8"/>
        </w:numPr>
        <w:rPr>
          <w:sz w:val="20"/>
          <w:szCs w:val="20"/>
        </w:rPr>
      </w:pPr>
      <w:r>
        <w:rPr>
          <w:sz w:val="20"/>
          <w:szCs w:val="20"/>
        </w:rPr>
        <w:t>Threatening behavior or injury to staff or others.</w:t>
      </w:r>
    </w:p>
    <w:p w:rsidR="00221AF7" w:rsidRDefault="00221AF7" w:rsidP="00EC3657">
      <w:pPr>
        <w:pStyle w:val="ListParagraph"/>
        <w:numPr>
          <w:ilvl w:val="0"/>
          <w:numId w:val="8"/>
        </w:numPr>
        <w:rPr>
          <w:sz w:val="20"/>
          <w:szCs w:val="20"/>
        </w:rPr>
      </w:pPr>
      <w:r>
        <w:rPr>
          <w:sz w:val="20"/>
          <w:szCs w:val="20"/>
        </w:rPr>
        <w:t>Failure to pay occupancy charges.</w:t>
      </w:r>
    </w:p>
    <w:p w:rsidR="00772BD4" w:rsidRDefault="00875C8A" w:rsidP="00EC3657">
      <w:pPr>
        <w:pStyle w:val="ListParagraph"/>
        <w:numPr>
          <w:ilvl w:val="0"/>
          <w:numId w:val="8"/>
        </w:numPr>
        <w:rPr>
          <w:sz w:val="20"/>
          <w:szCs w:val="20"/>
        </w:rPr>
      </w:pPr>
      <w:r>
        <w:rPr>
          <w:sz w:val="20"/>
          <w:szCs w:val="20"/>
        </w:rPr>
        <w:t xml:space="preserve">Failure to reside in </w:t>
      </w:r>
      <w:r w:rsidR="00772BD4">
        <w:rPr>
          <w:sz w:val="20"/>
          <w:szCs w:val="20"/>
        </w:rPr>
        <w:t>the apartment for over 90 days.</w:t>
      </w:r>
    </w:p>
    <w:p w:rsidR="00940216" w:rsidRDefault="00221AF7" w:rsidP="00940216">
      <w:pPr>
        <w:pStyle w:val="ListParagraph"/>
        <w:numPr>
          <w:ilvl w:val="0"/>
          <w:numId w:val="8"/>
        </w:numPr>
        <w:rPr>
          <w:sz w:val="20"/>
          <w:szCs w:val="20"/>
        </w:rPr>
      </w:pPr>
      <w:r>
        <w:rPr>
          <w:sz w:val="20"/>
          <w:szCs w:val="20"/>
        </w:rPr>
        <w:t>Other violation</w:t>
      </w:r>
      <w:r w:rsidR="00875C8A">
        <w:rPr>
          <w:sz w:val="20"/>
          <w:szCs w:val="20"/>
        </w:rPr>
        <w:t>s</w:t>
      </w:r>
      <w:r>
        <w:rPr>
          <w:sz w:val="20"/>
          <w:szCs w:val="20"/>
        </w:rPr>
        <w:t xml:space="preserve"> of program rules.</w:t>
      </w:r>
    </w:p>
    <w:p w:rsidR="00587A38" w:rsidRPr="00772BD4" w:rsidRDefault="00587A38" w:rsidP="00587A38">
      <w:pPr>
        <w:pStyle w:val="ListParagraph"/>
        <w:ind w:left="7200" w:firstLine="720"/>
        <w:rPr>
          <w:sz w:val="20"/>
          <w:szCs w:val="20"/>
        </w:rPr>
      </w:pPr>
      <w:r>
        <w:rPr>
          <w:sz w:val="20"/>
          <w:szCs w:val="20"/>
        </w:rPr>
        <w:t>___________</w:t>
      </w:r>
    </w:p>
    <w:p w:rsidR="002B1565" w:rsidRDefault="00A766CC" w:rsidP="002B1565">
      <w:pPr>
        <w:rPr>
          <w:b/>
          <w:sz w:val="20"/>
          <w:szCs w:val="20"/>
        </w:rPr>
      </w:pPr>
      <w:r>
        <w:rPr>
          <w:b/>
          <w:sz w:val="20"/>
          <w:szCs w:val="20"/>
        </w:rPr>
        <w:t>____</w:t>
      </w:r>
      <w:r w:rsidR="002B1565">
        <w:rPr>
          <w:b/>
          <w:sz w:val="20"/>
          <w:szCs w:val="20"/>
        </w:rPr>
        <w:t>______________________________________________________________________________________</w:t>
      </w:r>
    </w:p>
    <w:p w:rsidR="00587A38" w:rsidRDefault="00587A38" w:rsidP="00287E4D">
      <w:pPr>
        <w:rPr>
          <w:b/>
          <w:sz w:val="20"/>
          <w:szCs w:val="20"/>
        </w:rPr>
      </w:pPr>
    </w:p>
    <w:p w:rsidR="00587A38" w:rsidRDefault="00587A38" w:rsidP="00287E4D">
      <w:pPr>
        <w:rPr>
          <w:b/>
          <w:sz w:val="20"/>
          <w:szCs w:val="20"/>
        </w:rPr>
      </w:pPr>
    </w:p>
    <w:p w:rsidR="00587A38" w:rsidRDefault="00587A38" w:rsidP="00287E4D">
      <w:pPr>
        <w:rPr>
          <w:b/>
          <w:sz w:val="20"/>
          <w:szCs w:val="20"/>
        </w:rPr>
      </w:pPr>
    </w:p>
    <w:p w:rsidR="00BB1871" w:rsidRDefault="00BB1871" w:rsidP="00287E4D">
      <w:pPr>
        <w:rPr>
          <w:sz w:val="20"/>
          <w:szCs w:val="20"/>
        </w:rPr>
      </w:pPr>
      <w:r w:rsidRPr="00F55ED8">
        <w:rPr>
          <w:b/>
          <w:sz w:val="20"/>
          <w:szCs w:val="20"/>
        </w:rPr>
        <w:t>FORMS OF NOTICE</w:t>
      </w:r>
      <w:r w:rsidR="00287E4D">
        <w:rPr>
          <w:b/>
          <w:sz w:val="20"/>
          <w:szCs w:val="20"/>
        </w:rPr>
        <w:t xml:space="preserve">: </w:t>
      </w:r>
      <w:r>
        <w:rPr>
          <w:sz w:val="20"/>
          <w:szCs w:val="20"/>
        </w:rPr>
        <w:t xml:space="preserve">(a)Notice to participant.  Unless otherwise required in this lease or by law, any notice from </w:t>
      </w:r>
      <w:r w:rsidR="00D944AF">
        <w:rPr>
          <w:sz w:val="20"/>
          <w:szCs w:val="20"/>
        </w:rPr>
        <w:t>S</w:t>
      </w:r>
      <w:r>
        <w:rPr>
          <w:sz w:val="20"/>
          <w:szCs w:val="20"/>
        </w:rPr>
        <w:t>ubrecipient to participant will be considered delivered if it (1) is in writing; (2) is signed by or in the name of the participant or participant’s agent; and (3) is addressed to participant at the apartment and delivered to participant personally or sent by regular mail to participant at the apartment. (b) Notice to the Subrecipient; Unless otherwise required in the lease or by law, tenant will give all required notices to Landlord in writing, delivered personally or sent by regular mail to landlord at the address noted on page one of this lease.</w:t>
      </w:r>
    </w:p>
    <w:p w:rsidR="002B1565" w:rsidRDefault="002B1565" w:rsidP="002B1565">
      <w:pPr>
        <w:rPr>
          <w:b/>
          <w:sz w:val="20"/>
          <w:szCs w:val="20"/>
        </w:rPr>
      </w:pPr>
      <w:r>
        <w:rPr>
          <w:b/>
          <w:sz w:val="20"/>
          <w:szCs w:val="20"/>
        </w:rPr>
        <w:t>_________________________________________________________________________________________________</w:t>
      </w:r>
    </w:p>
    <w:p w:rsidR="002B1565" w:rsidRDefault="002B1565" w:rsidP="002B1565">
      <w:pPr>
        <w:pStyle w:val="Header"/>
        <w:rPr>
          <w:b/>
          <w:sz w:val="22"/>
        </w:rPr>
      </w:pPr>
    </w:p>
    <w:p w:rsidR="002B1565" w:rsidRDefault="002B1565" w:rsidP="002B1565">
      <w:pPr>
        <w:pStyle w:val="Header"/>
        <w:rPr>
          <w:b/>
          <w:sz w:val="22"/>
        </w:rPr>
      </w:pPr>
      <w:r>
        <w:rPr>
          <w:b/>
          <w:sz w:val="22"/>
        </w:rPr>
        <w:t xml:space="preserve">VIOLENCE, DATING VIOLENCE              U.S. Department of Housing           </w:t>
      </w:r>
      <w:r>
        <w:rPr>
          <w:rFonts w:ascii="Helvetica" w:hAnsi="Helvetica"/>
          <w:sz w:val="14"/>
        </w:rPr>
        <w:t>OMB Approval No. 2502-0204</w:t>
      </w:r>
      <w:r>
        <w:rPr>
          <w:b/>
          <w:sz w:val="22"/>
        </w:rPr>
        <w:t xml:space="preserve">        </w:t>
      </w:r>
    </w:p>
    <w:p w:rsidR="002B1565" w:rsidRPr="00AC0979" w:rsidRDefault="002B1565" w:rsidP="002B1565">
      <w:pPr>
        <w:pStyle w:val="Header"/>
        <w:rPr>
          <w:b/>
          <w:sz w:val="22"/>
        </w:rPr>
      </w:pPr>
      <w:r>
        <w:rPr>
          <w:b/>
          <w:bCs/>
          <w:sz w:val="22"/>
        </w:rPr>
        <w:t xml:space="preserve">OR STALKING     </w:t>
      </w:r>
      <w:r>
        <w:t xml:space="preserve">                                    </w:t>
      </w:r>
      <w:r>
        <w:rPr>
          <w:bCs/>
        </w:rPr>
        <w:t xml:space="preserve">       </w:t>
      </w:r>
      <w:r w:rsidRPr="008E5775">
        <w:rPr>
          <w:b/>
          <w:sz w:val="22"/>
        </w:rPr>
        <w:t>and Urban Development</w:t>
      </w:r>
      <w:r w:rsidRPr="008E5775">
        <w:rPr>
          <w:sz w:val="22"/>
        </w:rPr>
        <w:tab/>
      </w:r>
    </w:p>
    <w:p w:rsidR="00BB1871" w:rsidRDefault="00BB1871" w:rsidP="00BB1871">
      <w:pPr>
        <w:rPr>
          <w:sz w:val="20"/>
          <w:szCs w:val="20"/>
        </w:rPr>
      </w:pPr>
    </w:p>
    <w:p w:rsidR="002B1565" w:rsidRPr="002B1565" w:rsidRDefault="002B1565" w:rsidP="002B1565">
      <w:pPr>
        <w:tabs>
          <w:tab w:val="center" w:pos="5400"/>
        </w:tabs>
        <w:suppressAutoHyphens/>
        <w:spacing w:after="0" w:line="240" w:lineRule="auto"/>
        <w:ind w:left="720" w:right="720"/>
        <w:jc w:val="center"/>
        <w:rPr>
          <w:rFonts w:ascii="Times New Roman" w:eastAsia="Times New Roman" w:hAnsi="Times New Roman" w:cs="Times New Roman"/>
          <w:b/>
          <w:sz w:val="28"/>
          <w:szCs w:val="28"/>
        </w:rPr>
      </w:pPr>
      <w:r w:rsidRPr="002B1565">
        <w:rPr>
          <w:rFonts w:ascii="Times New Roman" w:eastAsia="Times New Roman" w:hAnsi="Times New Roman" w:cs="Times New Roman"/>
          <w:b/>
          <w:sz w:val="28"/>
          <w:szCs w:val="28"/>
        </w:rPr>
        <w:t>SUBLEASE/OCCUPANCY AGREEMENT ADDENDUM</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b/>
          <w:bCs/>
          <w:smallCaps/>
          <w:szCs w:val="24"/>
          <w:u w:val="single"/>
        </w:rPr>
      </w:pPr>
      <w:r w:rsidRPr="002B1565">
        <w:rPr>
          <w:rFonts w:ascii="Times New Roman" w:eastAsia="Times New Roman" w:hAnsi="Times New Roman" w:cs="Times New Roman"/>
          <w:b/>
          <w:smallCaps/>
          <w:szCs w:val="24"/>
          <w:u w:val="single"/>
        </w:rPr>
        <w:t xml:space="preserve">Violence </w:t>
      </w:r>
      <w:r w:rsidRPr="002B1565">
        <w:rPr>
          <w:rFonts w:ascii="Times New Roman" w:eastAsia="Times New Roman" w:hAnsi="Times New Roman" w:cs="Times New Roman"/>
          <w:b/>
          <w:bCs/>
          <w:smallCaps/>
          <w:szCs w:val="24"/>
          <w:u w:val="single"/>
        </w:rPr>
        <w:t>Against Women and Justice Department Reauthorization Act of 2013</w:t>
      </w:r>
    </w:p>
    <w:p w:rsidR="002B1565" w:rsidRPr="002B1565" w:rsidRDefault="002B1565" w:rsidP="002B1565">
      <w:pPr>
        <w:tabs>
          <w:tab w:val="left" w:pos="-720"/>
        </w:tabs>
        <w:suppressAutoHyphens/>
        <w:spacing w:after="0" w:line="240" w:lineRule="auto"/>
        <w:ind w:left="720" w:right="720"/>
        <w:rPr>
          <w:rFonts w:ascii="Times New Roman" w:eastAsia="Times New Roman" w:hAnsi="Times New Roman" w:cs="Times New Roman"/>
          <w:smallCaps/>
          <w:szCs w:val="24"/>
        </w:rPr>
      </w:pPr>
    </w:p>
    <w:tbl>
      <w:tblPr>
        <w:tblW w:w="5000" w:type="pct"/>
        <w:jc w:val="center"/>
        <w:tblCellMar>
          <w:left w:w="120" w:type="dxa"/>
          <w:right w:w="120" w:type="dxa"/>
        </w:tblCellMar>
        <w:tblLook w:val="0000" w:firstRow="0" w:lastRow="0" w:firstColumn="0" w:lastColumn="0" w:noHBand="0" w:noVBand="0"/>
      </w:tblPr>
      <w:tblGrid>
        <w:gridCol w:w="3811"/>
        <w:gridCol w:w="3811"/>
        <w:gridCol w:w="3418"/>
      </w:tblGrid>
      <w:tr w:rsidR="002B1565" w:rsidRPr="002B1565" w:rsidTr="004D4E29">
        <w:trPr>
          <w:trHeight w:val="579"/>
          <w:jc w:val="center"/>
        </w:trPr>
        <w:tc>
          <w:tcPr>
            <w:tcW w:w="1726" w:type="pct"/>
            <w:tcBorders>
              <w:top w:val="double" w:sz="7" w:space="0" w:color="auto"/>
              <w:left w:val="doub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0"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PROJECT PARTICIPANT</w:t>
            </w:r>
          </w:p>
        </w:tc>
        <w:tc>
          <w:tcPr>
            <w:tcW w:w="1726" w:type="pct"/>
            <w:tcBorders>
              <w:top w:val="double" w:sz="7" w:space="0" w:color="auto"/>
              <w:left w:val="single" w:sz="7" w:space="0" w:color="auto"/>
              <w:bottom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HOUSING PROVIDER</w:t>
            </w:r>
          </w:p>
        </w:tc>
        <w:tc>
          <w:tcPr>
            <w:tcW w:w="1548" w:type="pct"/>
            <w:tcBorders>
              <w:top w:val="double" w:sz="7" w:space="0" w:color="auto"/>
              <w:left w:val="single" w:sz="7" w:space="0" w:color="auto"/>
              <w:bottom w:val="double" w:sz="7" w:space="0" w:color="auto"/>
              <w:right w:val="double" w:sz="7" w:space="0" w:color="auto"/>
            </w:tcBorders>
          </w:tcPr>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r w:rsidRPr="002B1565">
              <w:rPr>
                <w:rFonts w:ascii="Times New Roman" w:eastAsia="Times New Roman" w:hAnsi="Times New Roman" w:cs="Times New Roman"/>
                <w:smallCaps/>
                <w:szCs w:val="24"/>
              </w:rPr>
              <w:t>UNIT ADDRESS</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Times New Roman" w:eastAsia="Times New Roman" w:hAnsi="Times New Roman" w:cs="Times New Roman"/>
                <w:smallCaps/>
                <w:szCs w:val="24"/>
              </w:rPr>
            </w:pPr>
          </w:p>
        </w:tc>
      </w:tr>
    </w:tbl>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left="360" w:right="720"/>
        <w:rPr>
          <w:rFonts w:ascii="Times New Roman" w:eastAsia="Times New Roman" w:hAnsi="Times New Roman" w:cs="Times New Roman"/>
          <w:szCs w:val="20"/>
        </w:rPr>
      </w:pPr>
      <w:r w:rsidRPr="002B1565">
        <w:rPr>
          <w:rFonts w:ascii="Times New Roman" w:eastAsia="Times New Roman" w:hAnsi="Times New Roman" w:cs="Times New Roman"/>
          <w:szCs w:val="20"/>
        </w:rPr>
        <w:t>This addendum adds the following paragraphs to the Sublease or Occupancy Agreement between the above referenced Project Participant and Housing Provider.</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 xml:space="preserve">Purpose of the Addendum  </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1080"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sublease or occupancy agreement for the above referenced unit is being amended to include the provisions of the Violence Against Women and Justice Department Reauthorization Act of 2013 (VAWA).  </w:t>
      </w:r>
    </w:p>
    <w:p w:rsidR="002B1565" w:rsidRPr="002B1565" w:rsidRDefault="002B1565" w:rsidP="002B156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Times New Roman" w:eastAsia="Times New Roman" w:hAnsi="Times New Roman" w:cs="Times New Roman"/>
          <w:smallCap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szCs w:val="24"/>
        </w:rPr>
      </w:pPr>
      <w:r w:rsidRPr="002B1565">
        <w:rPr>
          <w:rFonts w:ascii="Times New Roman" w:eastAsia="Times New Roman" w:hAnsi="Times New Roman" w:cs="Times New Roman"/>
          <w:b/>
          <w:szCs w:val="24"/>
        </w:rPr>
        <w:t>Conflicts with Other Provisions of the Lease</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In case of any conflict between the provisions of this Addendum and other sections of the Lease, the provisions of this Addendum shall prevail.</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szCs w:val="24"/>
        </w:rPr>
      </w:pPr>
      <w:r w:rsidRPr="002B1565">
        <w:rPr>
          <w:rFonts w:ascii="Times New Roman" w:eastAsia="Times New Roman" w:hAnsi="Times New Roman" w:cs="Times New Roman"/>
          <w:b/>
          <w:bCs/>
          <w:szCs w:val="24"/>
        </w:rPr>
        <w:t>Term of the Lease Addendum</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left="720" w:right="720"/>
        <w:rPr>
          <w:rFonts w:ascii="Times New Roman" w:eastAsia="Times New Roman" w:hAnsi="Times New Roman" w:cs="Times New Roman"/>
          <w:szCs w:val="24"/>
        </w:rPr>
      </w:pPr>
      <w:r w:rsidRPr="002B1565">
        <w:rPr>
          <w:rFonts w:ascii="Times New Roman" w:eastAsia="Times New Roman" w:hAnsi="Times New Roman" w:cs="Times New Roman"/>
          <w:szCs w:val="24"/>
        </w:rPr>
        <w:t>The effective date of this Addendum is  ________</w:t>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r>
      <w:r w:rsidRPr="002B1565">
        <w:rPr>
          <w:rFonts w:ascii="Times New Roman" w:eastAsia="Times New Roman" w:hAnsi="Times New Roman" w:cs="Times New Roman"/>
          <w:szCs w:val="24"/>
        </w:rPr>
        <w:softHyphen/>
        <w:t>______.  This Addendum shall continue to be in effect until the Sublease or Occupancy Agreement is terminated.</w:t>
      </w: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p>
    <w:p w:rsidR="002B1565" w:rsidRPr="002B1565" w:rsidRDefault="002B1565" w:rsidP="002B156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VAWA Protections</w:t>
      </w:r>
    </w:p>
    <w:p w:rsidR="002B1565" w:rsidRPr="002B1565" w:rsidRDefault="002B1565" w:rsidP="002B1565">
      <w:pPr>
        <w:tabs>
          <w:tab w:val="left" w:pos="-1440"/>
          <w:tab w:val="left" w:pos="-720"/>
          <w:tab w:val="left" w:pos="0"/>
          <w:tab w:val="left" w:pos="360"/>
          <w:tab w:val="left" w:pos="720"/>
          <w:tab w:val="left" w:pos="1440"/>
          <w:tab w:val="left" w:pos="1800"/>
        </w:tabs>
        <w:suppressAutoHyphens/>
        <w:spacing w:after="0" w:line="240" w:lineRule="auto"/>
        <w:ind w:right="720"/>
        <w:rPr>
          <w:rFonts w:ascii="Times New Roman" w:eastAsia="Times New Roman" w:hAnsi="Times New Roman" w:cs="Times New Roman"/>
          <w:b/>
          <w:bCs/>
          <w:szCs w:val="24"/>
        </w:rPr>
      </w:pPr>
      <w:r w:rsidRPr="002B1565">
        <w:rPr>
          <w:rFonts w:ascii="Times New Roman" w:eastAsia="Times New Roman" w:hAnsi="Times New Roman" w:cs="Times New Roman"/>
          <w:b/>
          <w:bCs/>
          <w:szCs w:val="24"/>
        </w:rPr>
        <w:tab/>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bCs/>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will comply with 24 CFR part 5 subpart L and may not consider incidents of domestic violence, dating violence or stalking targeting the P</w:t>
      </w:r>
      <w:r w:rsidRPr="002B1565">
        <w:rPr>
          <w:rFonts w:ascii="Times New Roman" w:eastAsia="Times New Roman" w:hAnsi="Times New Roman" w:cs="Times New Roman"/>
          <w:szCs w:val="24"/>
        </w:rPr>
        <w:t xml:space="preserve">roject Participant </w:t>
      </w:r>
      <w:r w:rsidRPr="002B1565">
        <w:rPr>
          <w:rFonts w:ascii="Times New Roman" w:eastAsia="Times New Roman" w:hAnsi="Times New Roman" w:cs="Times New Roman"/>
          <w:bCs/>
          <w:szCs w:val="24"/>
        </w:rPr>
        <w:t xml:space="preserve">as serious or repeated violations of the lease or other “good cause” for termination of assistance, tenancy or occupancy rights of the victim of abuse.  </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szCs w:val="24"/>
        </w:rPr>
        <w:t xml:space="preserve"> may not consider criminal activity directly relating to abuse, engaged in by a member of a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household or any guest or other person under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 xml:space="preserve">’s control, cause for termination of assistance, tenancy, or occupancy </w:t>
      </w:r>
      <w:r w:rsidRPr="002B1565">
        <w:rPr>
          <w:rFonts w:ascii="Times New Roman" w:eastAsia="Times New Roman" w:hAnsi="Times New Roman" w:cs="Times New Roman"/>
          <w:bCs/>
          <w:szCs w:val="24"/>
        </w:rPr>
        <w:lastRenderedPageBreak/>
        <w:t xml:space="preserve">rights if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szCs w:val="24"/>
        </w:rPr>
        <w:t xml:space="preserve">or an immediate member of the </w:t>
      </w:r>
      <w:r w:rsidRPr="002B1565">
        <w:rPr>
          <w:rFonts w:ascii="Times New Roman" w:eastAsia="Times New Roman" w:hAnsi="Times New Roman" w:cs="Times New Roman"/>
          <w:szCs w:val="24"/>
        </w:rPr>
        <w:t>Project Participant</w:t>
      </w:r>
      <w:r w:rsidRPr="002B1565">
        <w:rPr>
          <w:rFonts w:ascii="Times New Roman" w:eastAsia="Times New Roman" w:hAnsi="Times New Roman" w:cs="Times New Roman"/>
          <w:bCs/>
          <w:szCs w:val="24"/>
        </w:rPr>
        <w:t>’s family is the victim or threatened victim of that abuse.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bCs/>
          <w:color w:val="000000"/>
          <w:szCs w:val="24"/>
        </w:rPr>
        <w:t xml:space="preserve">The </w:t>
      </w:r>
      <w:r w:rsidRPr="002B1565">
        <w:rPr>
          <w:rFonts w:ascii="Times New Roman" w:eastAsia="Times New Roman" w:hAnsi="Times New Roman" w:cs="Times New Roman"/>
          <w:szCs w:val="24"/>
        </w:rPr>
        <w:t>Housing Provider</w:t>
      </w:r>
      <w:r w:rsidRPr="002B1565">
        <w:rPr>
          <w:rFonts w:ascii="Times New Roman" w:eastAsia="Times New Roman" w:hAnsi="Times New Roman" w:cs="Times New Roman"/>
          <w:bCs/>
          <w:color w:val="000000"/>
          <w:szCs w:val="24"/>
        </w:rPr>
        <w:t xml:space="preserve"> will provide VAWA Occupancy Rights Notice and Domestic Violence Certification forms (see attached) to the </w:t>
      </w:r>
      <w:r w:rsidRPr="002B1565">
        <w:rPr>
          <w:rFonts w:ascii="Times New Roman" w:eastAsia="Times New Roman" w:hAnsi="Times New Roman" w:cs="Times New Roman"/>
          <w:szCs w:val="24"/>
        </w:rPr>
        <w:t xml:space="preserve">Project Participant </w:t>
      </w:r>
      <w:r w:rsidRPr="002B1565">
        <w:rPr>
          <w:rFonts w:ascii="Times New Roman" w:eastAsia="Times New Roman" w:hAnsi="Times New Roman" w:cs="Times New Roman"/>
          <w:bCs/>
          <w:color w:val="000000"/>
          <w:szCs w:val="24"/>
        </w:rPr>
        <w:t>with any notice of eviction or termination of assistance.</w:t>
      </w:r>
    </w:p>
    <w:p w:rsidR="002B1565" w:rsidRPr="002B1565" w:rsidRDefault="002B1565" w:rsidP="002B1565">
      <w:pPr>
        <w:numPr>
          <w:ilvl w:val="0"/>
          <w:numId w:val="9"/>
        </w:numPr>
        <w:tabs>
          <w:tab w:val="left" w:pos="-1440"/>
          <w:tab w:val="left" w:pos="-720"/>
          <w:tab w:val="left" w:pos="0"/>
          <w:tab w:val="left" w:pos="360"/>
          <w:tab w:val="left" w:pos="1440"/>
          <w:tab w:val="left" w:pos="180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Confidentiality. Any information indicating the fact that an individual is a victim of domestic violence, dating violence, sexual assault, or stalking, shall be maintained in strict confidence by the Housing Provider.</w:t>
      </w: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The Program Participant is permitted to terminate the sublease, or occupancy agreement without penalty if the Housing Provider or Westchester Continuum of Care (CoC) determines that the Program Participant qualifies for an emergency transfer under the emergency transfer plan established by the Westchester CoC.</w:t>
      </w:r>
    </w:p>
    <w:p w:rsidR="002B1565" w:rsidRPr="002B1565" w:rsidRDefault="002B1565" w:rsidP="002B1565">
      <w:pPr>
        <w:tabs>
          <w:tab w:val="left" w:pos="-1440"/>
          <w:tab w:val="left" w:pos="-720"/>
          <w:tab w:val="left" w:pos="0"/>
          <w:tab w:val="left" w:pos="360"/>
          <w:tab w:val="left" w:pos="720"/>
          <w:tab w:val="left" w:pos="1440"/>
        </w:tabs>
        <w:suppressAutoHyphens/>
        <w:spacing w:after="0" w:line="240" w:lineRule="auto"/>
        <w:ind w:left="1080" w:right="720"/>
        <w:rPr>
          <w:rFonts w:ascii="Times New Roman" w:eastAsia="Times New Roman" w:hAnsi="Times New Roman" w:cs="Times New Roman"/>
          <w:szCs w:val="24"/>
        </w:rPr>
      </w:pPr>
    </w:p>
    <w:p w:rsidR="002B1565" w:rsidRPr="002B1565" w:rsidRDefault="002B1565" w:rsidP="002B1565">
      <w:pPr>
        <w:numPr>
          <w:ilvl w:val="0"/>
          <w:numId w:val="9"/>
        </w:numPr>
        <w:tabs>
          <w:tab w:val="left" w:pos="-1440"/>
          <w:tab w:val="left" w:pos="-720"/>
          <w:tab w:val="left" w:pos="0"/>
          <w:tab w:val="left" w:pos="360"/>
          <w:tab w:val="left" w:pos="720"/>
          <w:tab w:val="left" w:pos="1440"/>
        </w:tabs>
        <w:suppressAutoHyphens/>
        <w:spacing w:after="0" w:line="240" w:lineRule="auto"/>
        <w:ind w:right="720"/>
        <w:rPr>
          <w:rFonts w:ascii="Times New Roman" w:eastAsia="Times New Roman" w:hAnsi="Times New Roman" w:cs="Times New Roman"/>
          <w:szCs w:val="24"/>
        </w:rPr>
      </w:pPr>
      <w:r w:rsidRPr="002B1565">
        <w:rPr>
          <w:rFonts w:ascii="Times New Roman" w:eastAsia="Times New Roman" w:hAnsi="Times New Roman" w:cs="Times New Roman"/>
          <w:szCs w:val="24"/>
        </w:rPr>
        <w:t>Nothing in this section limits any available authority of the Housing Provider to evict or terminate assistance to a Project Participant for any violation not premised on an act of domestic violence, dating violence, sexual assault, or stalking that is in question against the tenant or an affiliated individual of the tenant.</w:t>
      </w:r>
    </w:p>
    <w:p w:rsidR="002B1565" w:rsidRDefault="002B1565" w:rsidP="00BB1871">
      <w:pPr>
        <w:rPr>
          <w:sz w:val="20"/>
          <w:szCs w:val="20"/>
        </w:rPr>
      </w:pPr>
    </w:p>
    <w:p w:rsidR="002B1565" w:rsidRDefault="00940216" w:rsidP="00BB1871">
      <w:pPr>
        <w:rPr>
          <w:sz w:val="20"/>
          <w:szCs w:val="20"/>
        </w:rPr>
      </w:pPr>
      <w:r>
        <w:t>_________</w:t>
      </w:r>
    </w:p>
    <w:p w:rsidR="00940216" w:rsidRDefault="00940216" w:rsidP="00287E4D">
      <w:pPr>
        <w:rPr>
          <w:b/>
          <w:sz w:val="22"/>
          <w:u w:val="single"/>
        </w:rPr>
      </w:pPr>
    </w:p>
    <w:p w:rsidR="00287E4D" w:rsidRPr="00B02D51" w:rsidDel="00D052F1" w:rsidRDefault="00287E4D" w:rsidP="00D052F1">
      <w:pPr>
        <w:rPr>
          <w:del w:id="1" w:author="Andrew Smith" w:date="2019-04-16T11:49:00Z"/>
          <w:sz w:val="22"/>
        </w:rPr>
      </w:pPr>
      <w:r w:rsidRPr="00B02D51">
        <w:rPr>
          <w:b/>
          <w:sz w:val="22"/>
          <w:u w:val="single"/>
        </w:rPr>
        <w:t>Fair Housing</w:t>
      </w:r>
      <w:r w:rsidRPr="00B02D51">
        <w:rPr>
          <w:sz w:val="22"/>
        </w:rPr>
        <w:t xml:space="preserve">:  </w:t>
      </w:r>
      <w:r>
        <w:rPr>
          <w:sz w:val="22"/>
        </w:rPr>
        <w:t xml:space="preserve"> </w:t>
      </w:r>
      <w:r>
        <w:rPr>
          <w:b/>
          <w:bCs/>
          <w:noProof/>
          <w:kern w:val="24"/>
        </w:rPr>
        <w:drawing>
          <wp:inline distT="0" distB="0" distL="0" distR="0" wp14:anchorId="3620550C" wp14:editId="116B7119">
            <wp:extent cx="274320" cy="198120"/>
            <wp:effectExtent l="0" t="0" r="0" b="0"/>
            <wp:docPr id="1" name="Picture 1"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Pr>
          <w:sz w:val="22"/>
        </w:rPr>
        <w:t xml:space="preserve">   </w:t>
      </w:r>
      <w:r w:rsidR="00587A38" w:rsidRPr="00651C14">
        <w:rPr>
          <w:b/>
          <w:bCs/>
          <w:u w:val="single"/>
        </w:rPr>
        <w:t>Subrecipient Name</w:t>
      </w:r>
      <w:r w:rsidR="00587A38" w:rsidRPr="003D44AE">
        <w:rPr>
          <w:sz w:val="20"/>
          <w:szCs w:val="20"/>
        </w:rPr>
        <w:t xml:space="preserve"> </w:t>
      </w:r>
      <w:r>
        <w:rPr>
          <w:sz w:val="22"/>
        </w:rPr>
        <w:t>is</w:t>
      </w:r>
      <w:r w:rsidRPr="00B02D51">
        <w:rPr>
          <w:sz w:val="22"/>
        </w:rPr>
        <w:t xml:space="preserve"> governed by the Federal Fair Housing Act</w:t>
      </w:r>
      <w:r w:rsidR="00D052F1">
        <w:rPr>
          <w:sz w:val="22"/>
        </w:rPr>
        <w:t>,</w:t>
      </w:r>
      <w:r w:rsidRPr="00B02D51">
        <w:rPr>
          <w:sz w:val="22"/>
        </w:rPr>
        <w:t xml:space="preserve"> which prohibits housing discrimination based on race, color, national origin, religion, sex, disability, and familial status</w:t>
      </w:r>
      <w:r w:rsidR="00D052F1">
        <w:rPr>
          <w:sz w:val="22"/>
        </w:rPr>
        <w:t xml:space="preserve">, as well as state and local fair housing laws, which may add additional protections. In addition, as a HUD-funded housing provider, </w:t>
      </w:r>
    </w:p>
    <w:p w:rsidR="00287E4D" w:rsidRDefault="00287E4D" w:rsidP="00A60095">
      <w:pPr>
        <w:rPr>
          <w:i/>
        </w:rPr>
      </w:pPr>
      <w:r w:rsidRPr="00B02D51">
        <w:rPr>
          <w:sz w:val="22"/>
        </w:rPr>
        <w:t xml:space="preserve">HUD </w:t>
      </w:r>
      <w:r w:rsidR="00D052F1">
        <w:rPr>
          <w:sz w:val="22"/>
        </w:rPr>
        <w:t>r</w:t>
      </w:r>
      <w:r w:rsidRPr="00B02D51">
        <w:rPr>
          <w:sz w:val="22"/>
        </w:rPr>
        <w:t xml:space="preserve">egulations </w:t>
      </w:r>
      <w:r w:rsidR="00D052F1">
        <w:rPr>
          <w:sz w:val="22"/>
        </w:rPr>
        <w:t>prohibit housing discrimination on the basis of sexual orientation or gender identity</w:t>
      </w:r>
      <w:r w:rsidRPr="00B02D51">
        <w:rPr>
          <w:sz w:val="22"/>
        </w:rPr>
        <w:t xml:space="preserve">.  If you believe you have experienced (or are about to experience) housing discrimination, you should contact HUD’s Office of Fair Housing and Equal Opportunity for help at 800-669-9777. You may also file a </w:t>
      </w:r>
      <w:r w:rsidR="00D052F1">
        <w:rPr>
          <w:sz w:val="22"/>
        </w:rPr>
        <w:t>h</w:t>
      </w:r>
      <w:r w:rsidRPr="00B02D51">
        <w:rPr>
          <w:sz w:val="22"/>
        </w:rPr>
        <w:t>ousing discrimination complaint on-line</w:t>
      </w:r>
      <w:r w:rsidR="00CA5AB0">
        <w:rPr>
          <w:sz w:val="22"/>
        </w:rPr>
        <w:t xml:space="preserve"> at </w:t>
      </w:r>
      <w:hyperlink r:id="rId11" w:history="1">
        <w:r w:rsidR="00CA5AB0" w:rsidRPr="00471FD3">
          <w:rPr>
            <w:rStyle w:val="Hyperlink"/>
            <w:sz w:val="22"/>
          </w:rPr>
          <w:t>www.hud.gov/program_offices/fair_housing_equal_opp/online-complaint</w:t>
        </w:r>
      </w:hyperlink>
      <w:r w:rsidRPr="00B02D51">
        <w:rPr>
          <w:sz w:val="22"/>
        </w:rPr>
        <w:t>.  HUD will thoroughly review your allegation to determine</w:t>
      </w:r>
      <w:r w:rsidRPr="00B02D51">
        <w:t xml:space="preserve"> </w:t>
      </w:r>
      <w:r w:rsidRPr="00B02D51">
        <w:rPr>
          <w:sz w:val="22"/>
        </w:rPr>
        <w:t>if the claims you raise are jurisdictional under the Fair Housing Act.</w:t>
      </w:r>
      <w:r w:rsidRPr="00D36CB2">
        <w:rPr>
          <w:b/>
          <w:bCs/>
        </w:rPr>
        <w:tab/>
      </w:r>
      <w:r>
        <w:rPr>
          <w:b/>
          <w:bCs/>
        </w:rPr>
        <w:tab/>
      </w:r>
      <w:r>
        <w:rPr>
          <w:b/>
          <w:bCs/>
        </w:rPr>
        <w:tab/>
      </w:r>
    </w:p>
    <w:p w:rsidR="00940216" w:rsidRDefault="00940216" w:rsidP="00287E4D">
      <w:pPr>
        <w:rPr>
          <w:b/>
          <w:sz w:val="22"/>
          <w:u w:val="single"/>
        </w:rPr>
      </w:pPr>
      <w:r>
        <w:t>_________</w:t>
      </w:r>
    </w:p>
    <w:p w:rsidR="00940216" w:rsidRDefault="00940216" w:rsidP="00287E4D">
      <w:pPr>
        <w:rPr>
          <w:b/>
          <w:sz w:val="22"/>
          <w:u w:val="single"/>
        </w:rPr>
      </w:pPr>
    </w:p>
    <w:p w:rsidR="00287E4D" w:rsidRPr="00287E4D" w:rsidRDefault="00287E4D" w:rsidP="00287E4D">
      <w:pPr>
        <w:rPr>
          <w:b/>
          <w:sz w:val="22"/>
        </w:rPr>
      </w:pPr>
      <w:r w:rsidRPr="000975FE">
        <w:rPr>
          <w:b/>
          <w:sz w:val="22"/>
          <w:u w:val="single"/>
        </w:rPr>
        <w:t>Mandated Reporter Requirement</w:t>
      </w:r>
      <w:r>
        <w:rPr>
          <w:b/>
          <w:sz w:val="22"/>
        </w:rPr>
        <w:t xml:space="preserve">: </w:t>
      </w:r>
      <w:r>
        <w:rPr>
          <w:sz w:val="22"/>
        </w:rPr>
        <w:t>If occupant is a parent</w:t>
      </w:r>
      <w:r w:rsidRPr="000975FE">
        <w:rPr>
          <w:sz w:val="22"/>
        </w:rPr>
        <w:t xml:space="preserve"> of a child living in the community and there is any suspicion of child abuse or neglect regarding that child, staff is obligated by law to report this information to the Child Abuse and Maltreatment Registry. </w:t>
      </w:r>
    </w:p>
    <w:p w:rsidR="00287E4D" w:rsidRDefault="00221AF7" w:rsidP="00287E4D">
      <w:pPr>
        <w:jc w:val="both"/>
        <w:rPr>
          <w:sz w:val="22"/>
        </w:rPr>
      </w:pPr>
      <w:r>
        <w:rPr>
          <w:sz w:val="22"/>
        </w:rPr>
        <w:t>If applicable s</w:t>
      </w:r>
      <w:r w:rsidR="00287E4D" w:rsidRPr="000975FE">
        <w:rPr>
          <w:sz w:val="22"/>
        </w:rPr>
        <w:t xml:space="preserve">taff will work with Westchester County DSS, the Homeless Student Educational Success Program </w:t>
      </w:r>
      <w:r w:rsidR="00287E4D" w:rsidRPr="000975FE">
        <w:rPr>
          <w:i/>
          <w:sz w:val="22"/>
        </w:rPr>
        <w:t>(ESP)</w:t>
      </w:r>
      <w:r w:rsidR="00287E4D" w:rsidRPr="000975FE">
        <w:rPr>
          <w:sz w:val="22"/>
        </w:rPr>
        <w:t>, and designated staff in local school districts to ensure that children are enrolled in school and connected to the appropriate services within the community, including early childhood education programs such as Head Start, Part C of the Individuals with Disabilities Education Act, and McKinney-Vento education services.</w:t>
      </w:r>
    </w:p>
    <w:p w:rsidR="00287E4D" w:rsidRPr="00570964" w:rsidRDefault="00940216" w:rsidP="00570964">
      <w:pPr>
        <w:rPr>
          <w:b/>
        </w:rPr>
      </w:pPr>
      <w:r>
        <w:t>_________</w:t>
      </w:r>
    </w:p>
    <w:sectPr w:rsidR="00287E4D" w:rsidRPr="00570964" w:rsidSect="001B41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10" w:rsidRDefault="00053110" w:rsidP="001B557C">
      <w:pPr>
        <w:spacing w:after="0" w:line="240" w:lineRule="auto"/>
      </w:pPr>
      <w:r>
        <w:separator/>
      </w:r>
    </w:p>
  </w:endnote>
  <w:endnote w:type="continuationSeparator" w:id="0">
    <w:p w:rsidR="00053110" w:rsidRDefault="00053110" w:rsidP="001B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10" w:rsidRDefault="00053110" w:rsidP="001B557C">
      <w:pPr>
        <w:spacing w:after="0" w:line="240" w:lineRule="auto"/>
      </w:pPr>
      <w:r>
        <w:separator/>
      </w:r>
    </w:p>
  </w:footnote>
  <w:footnote w:type="continuationSeparator" w:id="0">
    <w:p w:rsidR="00053110" w:rsidRDefault="00053110" w:rsidP="001B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3976"/>
      <w:docPartObj>
        <w:docPartGallery w:val="Page Numbers (Top of Page)"/>
        <w:docPartUnique/>
      </w:docPartObj>
    </w:sdtPr>
    <w:sdtEndPr>
      <w:rPr>
        <w:noProof/>
      </w:rPr>
    </w:sdtEndPr>
    <w:sdtContent>
      <w:p w:rsidR="001B557C" w:rsidRDefault="001B557C">
        <w:pPr>
          <w:pStyle w:val="Header"/>
          <w:jc w:val="right"/>
        </w:pPr>
        <w:r>
          <w:fldChar w:fldCharType="begin"/>
        </w:r>
        <w:r>
          <w:instrText xml:space="preserve"> PAGE   \* MERGEFORMAT </w:instrText>
        </w:r>
        <w:r>
          <w:fldChar w:fldCharType="separate"/>
        </w:r>
        <w:r w:rsidR="00112D8D">
          <w:rPr>
            <w:noProof/>
          </w:rPr>
          <w:t>1</w:t>
        </w:r>
        <w:r>
          <w:rPr>
            <w:noProof/>
          </w:rPr>
          <w:fldChar w:fldCharType="end"/>
        </w:r>
      </w:p>
    </w:sdtContent>
  </w:sdt>
  <w:p w:rsidR="001B557C" w:rsidRDefault="001B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6EE"/>
    <w:multiLevelType w:val="hybridMultilevel"/>
    <w:tmpl w:val="81925928"/>
    <w:lvl w:ilvl="0" w:tplc="C088D4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59C4"/>
    <w:multiLevelType w:val="hybridMultilevel"/>
    <w:tmpl w:val="D6E4671E"/>
    <w:lvl w:ilvl="0" w:tplc="04090015">
      <w:start w:val="1"/>
      <w:numFmt w:val="upp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493888"/>
    <w:multiLevelType w:val="hybridMultilevel"/>
    <w:tmpl w:val="EE6E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F6A03"/>
    <w:multiLevelType w:val="hybridMultilevel"/>
    <w:tmpl w:val="FD4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72397"/>
    <w:multiLevelType w:val="hybridMultilevel"/>
    <w:tmpl w:val="0520F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0836E3"/>
    <w:multiLevelType w:val="hybridMultilevel"/>
    <w:tmpl w:val="D49CF19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5E2F040F"/>
    <w:multiLevelType w:val="hybridMultilevel"/>
    <w:tmpl w:val="BED48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927461D"/>
    <w:multiLevelType w:val="hybridMultilevel"/>
    <w:tmpl w:val="F886EF7C"/>
    <w:lvl w:ilvl="0" w:tplc="DBC0F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0F0EBF"/>
    <w:multiLevelType w:val="hybridMultilevel"/>
    <w:tmpl w:val="027CAA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6"/>
  </w:num>
  <w:num w:numId="6">
    <w:abstractNumId w:val="3"/>
  </w:num>
  <w:num w:numId="7">
    <w:abstractNumId w:val="1"/>
  </w:num>
  <w:num w:numId="8">
    <w:abstractNumId w:val="0"/>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mith">
    <w15:presenceInfo w15:providerId="AD" w15:userId="S-1-5-21-2328210776-1725076484-3746317232-3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4"/>
    <w:rsid w:val="00015C1A"/>
    <w:rsid w:val="00021086"/>
    <w:rsid w:val="00053110"/>
    <w:rsid w:val="000A79BD"/>
    <w:rsid w:val="000C093F"/>
    <w:rsid w:val="00112D8D"/>
    <w:rsid w:val="00122748"/>
    <w:rsid w:val="00171A5E"/>
    <w:rsid w:val="001773ED"/>
    <w:rsid w:val="001847A0"/>
    <w:rsid w:val="001B41ED"/>
    <w:rsid w:val="001B557C"/>
    <w:rsid w:val="00221AF7"/>
    <w:rsid w:val="00232B42"/>
    <w:rsid w:val="00252E4C"/>
    <w:rsid w:val="00257A04"/>
    <w:rsid w:val="002841F8"/>
    <w:rsid w:val="00287E4D"/>
    <w:rsid w:val="002B1565"/>
    <w:rsid w:val="0031217F"/>
    <w:rsid w:val="00363362"/>
    <w:rsid w:val="0038528D"/>
    <w:rsid w:val="00401D83"/>
    <w:rsid w:val="00420396"/>
    <w:rsid w:val="004215EE"/>
    <w:rsid w:val="00462164"/>
    <w:rsid w:val="00493218"/>
    <w:rsid w:val="00517FE6"/>
    <w:rsid w:val="00570964"/>
    <w:rsid w:val="00587A38"/>
    <w:rsid w:val="0059672B"/>
    <w:rsid w:val="005B6B4F"/>
    <w:rsid w:val="00651C14"/>
    <w:rsid w:val="006E4473"/>
    <w:rsid w:val="007054C7"/>
    <w:rsid w:val="00722F9D"/>
    <w:rsid w:val="0077074C"/>
    <w:rsid w:val="00772BD4"/>
    <w:rsid w:val="008300CD"/>
    <w:rsid w:val="00864111"/>
    <w:rsid w:val="00875C8A"/>
    <w:rsid w:val="008A40B4"/>
    <w:rsid w:val="00901E42"/>
    <w:rsid w:val="00936BEA"/>
    <w:rsid w:val="00940216"/>
    <w:rsid w:val="00961861"/>
    <w:rsid w:val="009E04BA"/>
    <w:rsid w:val="009E7E38"/>
    <w:rsid w:val="00A60095"/>
    <w:rsid w:val="00A766CC"/>
    <w:rsid w:val="00AB0EC3"/>
    <w:rsid w:val="00AB51E0"/>
    <w:rsid w:val="00B66907"/>
    <w:rsid w:val="00BA7490"/>
    <w:rsid w:val="00BB1871"/>
    <w:rsid w:val="00C10F53"/>
    <w:rsid w:val="00C378E8"/>
    <w:rsid w:val="00CA5AB0"/>
    <w:rsid w:val="00D052F1"/>
    <w:rsid w:val="00D944AF"/>
    <w:rsid w:val="00DC1DE8"/>
    <w:rsid w:val="00EC3657"/>
    <w:rsid w:val="00EF6F4E"/>
    <w:rsid w:val="00F224E0"/>
    <w:rsid w:val="00F719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D"/>
    <w:rPr>
      <w:rFonts w:ascii="Tahoma" w:hAnsi="Tahoma" w:cs="Tahoma"/>
      <w:sz w:val="16"/>
      <w:szCs w:val="16"/>
    </w:rPr>
  </w:style>
  <w:style w:type="paragraph" w:styleId="ListParagraph">
    <w:name w:val="List Paragraph"/>
    <w:basedOn w:val="Normal"/>
    <w:uiPriority w:val="34"/>
    <w:qFormat/>
    <w:rsid w:val="00462164"/>
    <w:pPr>
      <w:ind w:left="720"/>
      <w:contextualSpacing/>
    </w:pPr>
  </w:style>
  <w:style w:type="paragraph" w:styleId="Header">
    <w:name w:val="header"/>
    <w:basedOn w:val="Normal"/>
    <w:link w:val="HeaderChar"/>
    <w:unhideWhenUsed/>
    <w:rsid w:val="001B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7C"/>
  </w:style>
  <w:style w:type="paragraph" w:styleId="Footer">
    <w:name w:val="footer"/>
    <w:basedOn w:val="Normal"/>
    <w:link w:val="FooterChar"/>
    <w:uiPriority w:val="99"/>
    <w:unhideWhenUsed/>
    <w:rsid w:val="001B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7C"/>
  </w:style>
  <w:style w:type="paragraph" w:customStyle="1" w:styleId="psection-1">
    <w:name w:val="psection-1"/>
    <w:basedOn w:val="Normal"/>
    <w:rsid w:val="004215EE"/>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basedOn w:val="DefaultParagraphFont"/>
    <w:rsid w:val="004215EE"/>
  </w:style>
  <w:style w:type="character" w:customStyle="1" w:styleId="et03">
    <w:name w:val="et03"/>
    <w:basedOn w:val="DefaultParagraphFont"/>
    <w:rsid w:val="004215EE"/>
  </w:style>
  <w:style w:type="character" w:styleId="Hyperlink">
    <w:name w:val="Hyperlink"/>
    <w:basedOn w:val="DefaultParagraphFont"/>
    <w:uiPriority w:val="99"/>
    <w:unhideWhenUsed/>
    <w:rsid w:val="004215EE"/>
    <w:rPr>
      <w:color w:val="0000FF"/>
      <w:u w:val="single"/>
    </w:rPr>
  </w:style>
  <w:style w:type="paragraph" w:customStyle="1" w:styleId="psection-2">
    <w:name w:val="psection-2"/>
    <w:basedOn w:val="Normal"/>
    <w:rsid w:val="004215E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ogram_offices/fair_housing_equal_opp/online-complaint"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5937-7859-41FD-8971-DFCB7FCE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Craig</dc:creator>
  <cp:lastModifiedBy>Wong, Craig</cp:lastModifiedBy>
  <cp:revision>2</cp:revision>
  <cp:lastPrinted>2019-02-15T19:47:00Z</cp:lastPrinted>
  <dcterms:created xsi:type="dcterms:W3CDTF">2019-06-14T13:33:00Z</dcterms:created>
  <dcterms:modified xsi:type="dcterms:W3CDTF">2019-06-14T13:33:00Z</dcterms:modified>
</cp:coreProperties>
</file>